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7CF76" w14:textId="77777777" w:rsidR="00795FF1" w:rsidRPr="005931CA" w:rsidRDefault="005931CA" w:rsidP="00B7102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5931CA">
        <w:rPr>
          <w:b/>
          <w:noProof/>
          <w:sz w:val="21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49218" wp14:editId="21658062">
                <wp:simplePos x="0" y="0"/>
                <wp:positionH relativeFrom="column">
                  <wp:posOffset>0</wp:posOffset>
                </wp:positionH>
                <wp:positionV relativeFrom="paragraph">
                  <wp:posOffset>-809625</wp:posOffset>
                </wp:positionV>
                <wp:extent cx="3171825" cy="5429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CFC3D" w14:textId="77777777" w:rsidR="005931CA" w:rsidRDefault="005931CA" w:rsidP="000C077B">
                            <w:pPr>
                              <w:spacing w:after="0" w:line="240" w:lineRule="auto"/>
                            </w:pPr>
                            <w:r>
                              <w:t>Hoja membretada;</w:t>
                            </w:r>
                          </w:p>
                          <w:p w14:paraId="1E555A90" w14:textId="77777777" w:rsidR="005931CA" w:rsidRPr="008C0BA3" w:rsidRDefault="005931CA" w:rsidP="000C077B">
                            <w:pPr>
                              <w:pStyle w:val="Encabezado"/>
                              <w:rPr>
                                <w:b/>
                                <w:color w:val="FF0000"/>
                              </w:rPr>
                            </w:pPr>
                            <w:r w:rsidRPr="008C0BA3">
                              <w:t>Logotipo</w:t>
                            </w:r>
                            <w:r>
                              <w:t>, domicilio, teléfonos, correo electrónico.</w:t>
                            </w:r>
                          </w:p>
                          <w:p w14:paraId="4B80098D" w14:textId="77777777" w:rsidR="005931CA" w:rsidRPr="008C0BA3" w:rsidRDefault="005931CA" w:rsidP="00593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304921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-63.75pt;width:24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" fillcolor="white [3201]" strokeweight=".5pt">
                <v:textbox>
                  <w:txbxContent>
                    <w:p w14:paraId="03ACFC3D" w14:textId="77777777" w:rsidR="005931CA" w:rsidRDefault="005931CA" w:rsidP="000C077B">
                      <w:pPr>
                        <w:spacing w:after="0" w:line="240" w:lineRule="auto"/>
                      </w:pPr>
                      <w:r>
                        <w:t>Hoja membretada;</w:t>
                      </w:r>
                    </w:p>
                    <w:p w14:paraId="1E555A90" w14:textId="77777777" w:rsidR="005931CA" w:rsidRPr="008C0BA3" w:rsidRDefault="005931CA" w:rsidP="000C077B">
                      <w:pPr>
                        <w:pStyle w:val="Encabezado"/>
                        <w:rPr>
                          <w:b/>
                          <w:color w:val="FF0000"/>
                        </w:rPr>
                      </w:pPr>
                      <w:r w:rsidRPr="008C0BA3">
                        <w:t>Logotipo</w:t>
                      </w:r>
                      <w:r>
                        <w:t>, domicilio, teléfonos, correo electrónico.</w:t>
                      </w:r>
                    </w:p>
                    <w:p w14:paraId="4B80098D" w14:textId="77777777" w:rsidR="005931CA" w:rsidRPr="008C0BA3" w:rsidRDefault="005931CA" w:rsidP="005931CA"/>
                  </w:txbxContent>
                </v:textbox>
              </v:shape>
            </w:pict>
          </mc:Fallback>
        </mc:AlternateContent>
      </w:r>
      <w:r w:rsidR="006C3DF4" w:rsidRPr="005931CA">
        <w:rPr>
          <w:rFonts w:ascii="Arial" w:hAnsi="Arial" w:cs="Arial"/>
          <w:sz w:val="21"/>
          <w:szCs w:val="21"/>
        </w:rPr>
        <w:t xml:space="preserve">León, </w:t>
      </w:r>
      <w:commentRangeStart w:id="0"/>
      <w:r w:rsidR="006C3DF4" w:rsidRPr="005931CA">
        <w:rPr>
          <w:rFonts w:ascii="Arial" w:hAnsi="Arial" w:cs="Arial"/>
          <w:sz w:val="21"/>
          <w:szCs w:val="21"/>
        </w:rPr>
        <w:t>Guanajuato</w:t>
      </w:r>
      <w:commentRangeEnd w:id="0"/>
      <w:r w:rsidR="003E3ED8">
        <w:rPr>
          <w:rStyle w:val="Refdecomentario"/>
        </w:rPr>
        <w:commentReference w:id="0"/>
      </w:r>
      <w:r w:rsidRPr="005931CA">
        <w:rPr>
          <w:rFonts w:ascii="Arial" w:hAnsi="Arial" w:cs="Arial"/>
          <w:sz w:val="21"/>
          <w:szCs w:val="21"/>
        </w:rPr>
        <w:t xml:space="preserve">. </w:t>
      </w:r>
      <w:r w:rsidRPr="00B7102C">
        <w:rPr>
          <w:rFonts w:ascii="Arial" w:hAnsi="Arial" w:cs="Arial"/>
          <w:color w:val="FF0000"/>
          <w:sz w:val="21"/>
          <w:szCs w:val="21"/>
        </w:rPr>
        <w:t>DD</w:t>
      </w:r>
      <w:r w:rsidRPr="005931CA">
        <w:rPr>
          <w:rFonts w:ascii="Arial" w:hAnsi="Arial" w:cs="Arial"/>
          <w:sz w:val="21"/>
          <w:szCs w:val="21"/>
        </w:rPr>
        <w:t xml:space="preserve"> de </w:t>
      </w:r>
      <w:r w:rsidRPr="00B7102C">
        <w:rPr>
          <w:rFonts w:ascii="Arial" w:hAnsi="Arial" w:cs="Arial"/>
          <w:color w:val="FF0000"/>
          <w:sz w:val="21"/>
          <w:szCs w:val="21"/>
        </w:rPr>
        <w:t>MM</w:t>
      </w:r>
      <w:r w:rsidRPr="005931CA">
        <w:rPr>
          <w:rFonts w:ascii="Arial" w:hAnsi="Arial" w:cs="Arial"/>
          <w:sz w:val="21"/>
          <w:szCs w:val="21"/>
        </w:rPr>
        <w:t xml:space="preserve"> de </w:t>
      </w:r>
      <w:r w:rsidRPr="00B7102C">
        <w:rPr>
          <w:rFonts w:ascii="Arial" w:hAnsi="Arial" w:cs="Arial"/>
          <w:color w:val="FF0000"/>
          <w:sz w:val="21"/>
          <w:szCs w:val="21"/>
        </w:rPr>
        <w:t>AA</w:t>
      </w:r>
      <w:r w:rsidRPr="005931CA">
        <w:rPr>
          <w:rFonts w:ascii="Arial" w:hAnsi="Arial" w:cs="Arial"/>
          <w:sz w:val="21"/>
          <w:szCs w:val="21"/>
        </w:rPr>
        <w:t>.</w:t>
      </w:r>
    </w:p>
    <w:p w14:paraId="5C8EC884" w14:textId="77777777" w:rsidR="00795FF1" w:rsidRPr="005931CA" w:rsidRDefault="00795FF1" w:rsidP="00B7102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CAF6A4F" w14:textId="77777777" w:rsidR="001243C7" w:rsidRPr="005931CA" w:rsidRDefault="005D1347" w:rsidP="00B7102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931CA">
        <w:rPr>
          <w:rFonts w:ascii="Arial" w:hAnsi="Arial" w:cs="Arial"/>
          <w:b/>
          <w:sz w:val="21"/>
          <w:szCs w:val="21"/>
        </w:rPr>
        <w:t xml:space="preserve">ING. </w:t>
      </w:r>
      <w:r w:rsidR="00E76D6E" w:rsidRPr="005931CA">
        <w:rPr>
          <w:rFonts w:ascii="Arial" w:hAnsi="Arial" w:cs="Arial"/>
          <w:b/>
          <w:sz w:val="21"/>
          <w:szCs w:val="21"/>
        </w:rPr>
        <w:t>CARLOS ALBERTO CORTÉS GALVÁN</w:t>
      </w:r>
    </w:p>
    <w:p w14:paraId="208E4A4B" w14:textId="77777777" w:rsidR="005D1347" w:rsidRPr="005931CA" w:rsidRDefault="005D1347" w:rsidP="00B7102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931CA">
        <w:rPr>
          <w:rFonts w:ascii="Arial" w:hAnsi="Arial" w:cs="Arial"/>
          <w:sz w:val="21"/>
          <w:szCs w:val="21"/>
        </w:rPr>
        <w:t>DIREC</w:t>
      </w:r>
      <w:r w:rsidR="00E76D6E" w:rsidRPr="005931CA">
        <w:rPr>
          <w:rFonts w:ascii="Arial" w:hAnsi="Arial" w:cs="Arial"/>
          <w:sz w:val="21"/>
          <w:szCs w:val="21"/>
        </w:rPr>
        <w:t>TOR</w:t>
      </w:r>
      <w:r w:rsidRPr="005931CA">
        <w:rPr>
          <w:rFonts w:ascii="Arial" w:hAnsi="Arial" w:cs="Arial"/>
          <w:sz w:val="21"/>
          <w:szCs w:val="21"/>
        </w:rPr>
        <w:t xml:space="preserve"> GENERAL DE OBRA PÚBLICA</w:t>
      </w:r>
    </w:p>
    <w:p w14:paraId="0DC4E0D0" w14:textId="77777777" w:rsidR="005D1347" w:rsidRPr="005931CA" w:rsidRDefault="005D1347" w:rsidP="00B7102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931CA">
        <w:rPr>
          <w:rFonts w:ascii="Arial" w:hAnsi="Arial" w:cs="Arial"/>
          <w:sz w:val="21"/>
          <w:szCs w:val="21"/>
        </w:rPr>
        <w:t>PRESENTE</w:t>
      </w:r>
      <w:r w:rsidR="00E76D6E" w:rsidRPr="005931CA">
        <w:rPr>
          <w:rFonts w:ascii="Arial" w:hAnsi="Arial" w:cs="Arial"/>
          <w:sz w:val="21"/>
          <w:szCs w:val="21"/>
        </w:rPr>
        <w:t>.</w:t>
      </w:r>
    </w:p>
    <w:p w14:paraId="54F13C91" w14:textId="77777777" w:rsidR="005D1347" w:rsidRPr="005931CA" w:rsidRDefault="005D1347" w:rsidP="00B7102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5AD5893" w14:textId="77777777" w:rsidR="00937ADA" w:rsidRPr="005931CA" w:rsidRDefault="005D1347" w:rsidP="00B7102C">
      <w:pPr>
        <w:spacing w:line="240" w:lineRule="auto"/>
        <w:ind w:left="3969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5931CA">
        <w:rPr>
          <w:rFonts w:ascii="Arial" w:hAnsi="Arial" w:cs="Arial"/>
          <w:b/>
          <w:sz w:val="21"/>
          <w:szCs w:val="21"/>
        </w:rPr>
        <w:t xml:space="preserve">Asunto: </w:t>
      </w:r>
      <w:r w:rsidR="00077BBD" w:rsidRPr="005931CA">
        <w:rPr>
          <w:rFonts w:ascii="Arial" w:hAnsi="Arial" w:cs="Arial"/>
          <w:b/>
          <w:sz w:val="21"/>
          <w:szCs w:val="21"/>
        </w:rPr>
        <w:t xml:space="preserve">RAZONES </w:t>
      </w:r>
      <w:r w:rsidR="00937ADA" w:rsidRPr="005931CA">
        <w:rPr>
          <w:rFonts w:ascii="Arial" w:hAnsi="Arial" w:cs="Arial"/>
          <w:b/>
          <w:sz w:val="21"/>
          <w:szCs w:val="21"/>
        </w:rPr>
        <w:t>TÉCNIC</w:t>
      </w:r>
      <w:r w:rsidR="00077BBD" w:rsidRPr="005931CA">
        <w:rPr>
          <w:rFonts w:ascii="Arial" w:hAnsi="Arial" w:cs="Arial"/>
          <w:b/>
          <w:sz w:val="21"/>
          <w:szCs w:val="21"/>
        </w:rPr>
        <w:t>AS</w:t>
      </w:r>
      <w:r w:rsidR="00937ADA" w:rsidRPr="005931CA">
        <w:rPr>
          <w:rFonts w:ascii="Arial" w:hAnsi="Arial" w:cs="Arial"/>
          <w:b/>
          <w:sz w:val="21"/>
          <w:szCs w:val="21"/>
        </w:rPr>
        <w:t xml:space="preserve"> PARA JUSTIFICACIÓN DE </w:t>
      </w:r>
      <w:r w:rsidRPr="005931CA">
        <w:rPr>
          <w:rFonts w:ascii="Arial" w:hAnsi="Arial" w:cs="Arial"/>
          <w:b/>
          <w:color w:val="FF0000"/>
          <w:sz w:val="21"/>
          <w:szCs w:val="21"/>
        </w:rPr>
        <w:t>No.</w:t>
      </w:r>
      <w:r w:rsidRPr="005931CA">
        <w:rPr>
          <w:rFonts w:ascii="Arial" w:hAnsi="Arial" w:cs="Arial"/>
          <w:b/>
          <w:sz w:val="21"/>
          <w:szCs w:val="21"/>
        </w:rPr>
        <w:t xml:space="preserve"> </w:t>
      </w:r>
      <w:r w:rsidR="00937ADA" w:rsidRPr="005931CA">
        <w:rPr>
          <w:rFonts w:ascii="Arial" w:hAnsi="Arial" w:cs="Arial"/>
          <w:b/>
          <w:sz w:val="21"/>
          <w:szCs w:val="21"/>
        </w:rPr>
        <w:t>PRÓRROGA</w:t>
      </w:r>
      <w:r w:rsidR="00473B23" w:rsidRPr="005931CA">
        <w:rPr>
          <w:rFonts w:ascii="Arial" w:hAnsi="Arial" w:cs="Arial"/>
          <w:b/>
          <w:sz w:val="21"/>
          <w:szCs w:val="21"/>
        </w:rPr>
        <w:t xml:space="preserve"> </w:t>
      </w:r>
      <w:r w:rsidR="00473B23" w:rsidRPr="005931CA">
        <w:rPr>
          <w:rFonts w:ascii="Arial" w:hAnsi="Arial" w:cs="Arial"/>
          <w:b/>
          <w:color w:val="FF0000"/>
          <w:sz w:val="21"/>
          <w:szCs w:val="21"/>
        </w:rPr>
        <w:t xml:space="preserve">Y/O </w:t>
      </w:r>
      <w:commentRangeStart w:id="1"/>
      <w:r w:rsidR="00473B23" w:rsidRPr="005931CA">
        <w:rPr>
          <w:rFonts w:ascii="Arial" w:hAnsi="Arial" w:cs="Arial"/>
          <w:b/>
          <w:color w:val="FF0000"/>
          <w:sz w:val="21"/>
          <w:szCs w:val="21"/>
        </w:rPr>
        <w:t>AMPLIACIÓN</w:t>
      </w:r>
      <w:commentRangeEnd w:id="1"/>
      <w:r w:rsidR="002672E9">
        <w:rPr>
          <w:rStyle w:val="Refdecomentario"/>
        </w:rPr>
        <w:commentReference w:id="1"/>
      </w:r>
    </w:p>
    <w:p w14:paraId="262BC756" w14:textId="77777777" w:rsidR="005D1347" w:rsidRPr="005931CA" w:rsidRDefault="005D1347" w:rsidP="00B7102C">
      <w:pPr>
        <w:spacing w:line="240" w:lineRule="auto"/>
        <w:ind w:left="2832" w:firstLine="708"/>
        <w:jc w:val="center"/>
        <w:rPr>
          <w:rFonts w:ascii="Arial" w:hAnsi="Arial" w:cs="Arial"/>
          <w:b/>
          <w:color w:val="FF0000"/>
          <w:sz w:val="21"/>
          <w:szCs w:val="21"/>
        </w:rPr>
      </w:pPr>
    </w:p>
    <w:p w14:paraId="788AF01A" w14:textId="77777777" w:rsidR="00937ADA" w:rsidRPr="00A12EB5" w:rsidRDefault="00077BBD" w:rsidP="00B7102C">
      <w:pPr>
        <w:spacing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5931CA">
        <w:rPr>
          <w:rFonts w:ascii="Arial" w:hAnsi="Arial" w:cs="Arial"/>
          <w:sz w:val="21"/>
          <w:szCs w:val="21"/>
        </w:rPr>
        <w:t xml:space="preserve">Mediante éste oficio se justifica con razones técnicas </w:t>
      </w:r>
      <w:r w:rsidR="00937ADA" w:rsidRPr="005931CA">
        <w:rPr>
          <w:rFonts w:ascii="Arial" w:hAnsi="Arial" w:cs="Arial"/>
          <w:sz w:val="21"/>
          <w:szCs w:val="21"/>
        </w:rPr>
        <w:t>funda</w:t>
      </w:r>
      <w:r w:rsidRPr="005931CA">
        <w:rPr>
          <w:rFonts w:ascii="Arial" w:hAnsi="Arial" w:cs="Arial"/>
          <w:sz w:val="21"/>
          <w:szCs w:val="21"/>
        </w:rPr>
        <w:t>das</w:t>
      </w:r>
      <w:r w:rsidR="00937ADA" w:rsidRPr="005931CA">
        <w:rPr>
          <w:rFonts w:ascii="Arial" w:hAnsi="Arial" w:cs="Arial"/>
          <w:sz w:val="21"/>
          <w:szCs w:val="21"/>
        </w:rPr>
        <w:t xml:space="preserve"> y motiva</w:t>
      </w:r>
      <w:r w:rsidRPr="005931CA">
        <w:rPr>
          <w:rFonts w:ascii="Arial" w:hAnsi="Arial" w:cs="Arial"/>
          <w:sz w:val="21"/>
          <w:szCs w:val="21"/>
        </w:rPr>
        <w:t>das</w:t>
      </w:r>
      <w:r w:rsidR="00937ADA" w:rsidRPr="005931CA">
        <w:rPr>
          <w:rFonts w:ascii="Arial" w:hAnsi="Arial" w:cs="Arial"/>
          <w:sz w:val="21"/>
          <w:szCs w:val="21"/>
        </w:rPr>
        <w:t xml:space="preserve"> </w:t>
      </w:r>
      <w:r w:rsidRPr="005931CA">
        <w:rPr>
          <w:rFonts w:ascii="Arial" w:hAnsi="Arial" w:cs="Arial"/>
          <w:sz w:val="21"/>
          <w:szCs w:val="21"/>
        </w:rPr>
        <w:t xml:space="preserve">la modificación en tiempo al contrato con </w:t>
      </w:r>
      <w:r w:rsidR="00937ADA" w:rsidRPr="005931CA">
        <w:rPr>
          <w:rFonts w:ascii="Arial" w:hAnsi="Arial" w:cs="Arial"/>
          <w:sz w:val="21"/>
          <w:szCs w:val="21"/>
        </w:rPr>
        <w:t>las condiciones originalmente pactadas en el contrato número</w:t>
      </w:r>
      <w:r w:rsidR="00937ADA" w:rsidRPr="005931CA">
        <w:rPr>
          <w:rFonts w:ascii="Arial" w:hAnsi="Arial" w:cs="Arial"/>
          <w:b/>
          <w:sz w:val="21"/>
          <w:szCs w:val="21"/>
        </w:rPr>
        <w:t xml:space="preserve"> </w:t>
      </w:r>
      <w:r w:rsidR="005931CA" w:rsidRPr="00A12EB5">
        <w:rPr>
          <w:rFonts w:ascii="Arial" w:hAnsi="Arial" w:cs="Arial"/>
          <w:color w:val="FF0000"/>
          <w:sz w:val="21"/>
          <w:szCs w:val="21"/>
        </w:rPr>
        <w:t xml:space="preserve">(Agregar número de </w:t>
      </w:r>
      <w:commentRangeStart w:id="2"/>
      <w:r w:rsidR="005931CA" w:rsidRPr="00A12EB5">
        <w:rPr>
          <w:rFonts w:ascii="Arial" w:hAnsi="Arial" w:cs="Arial"/>
          <w:color w:val="FF0000"/>
          <w:sz w:val="21"/>
          <w:szCs w:val="21"/>
        </w:rPr>
        <w:t>contrato</w:t>
      </w:r>
      <w:commentRangeEnd w:id="2"/>
      <w:r w:rsidR="0000239A">
        <w:rPr>
          <w:rStyle w:val="Refdecomentario"/>
        </w:rPr>
        <w:commentReference w:id="2"/>
      </w:r>
      <w:r w:rsidR="005931CA" w:rsidRPr="00A12EB5">
        <w:rPr>
          <w:rFonts w:ascii="Arial" w:hAnsi="Arial" w:cs="Arial"/>
          <w:color w:val="FF0000"/>
          <w:sz w:val="21"/>
          <w:szCs w:val="21"/>
        </w:rPr>
        <w:t>)</w:t>
      </w:r>
      <w:r w:rsidR="00A12EB5">
        <w:rPr>
          <w:rFonts w:ascii="Arial" w:hAnsi="Arial" w:cs="Arial"/>
          <w:color w:val="FF0000"/>
          <w:sz w:val="21"/>
          <w:szCs w:val="21"/>
        </w:rPr>
        <w:t>.</w:t>
      </w:r>
    </w:p>
    <w:p w14:paraId="052A08B0" w14:textId="3195DE74" w:rsidR="00AE3481" w:rsidRPr="005931CA" w:rsidRDefault="00937ADA" w:rsidP="00B7102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5931CA">
        <w:rPr>
          <w:rFonts w:ascii="Arial" w:hAnsi="Arial" w:cs="Arial"/>
          <w:sz w:val="21"/>
          <w:szCs w:val="21"/>
        </w:rPr>
        <w:t>Con la finalidad de da</w:t>
      </w:r>
      <w:r w:rsidR="005931CA">
        <w:rPr>
          <w:rFonts w:ascii="Arial" w:hAnsi="Arial" w:cs="Arial"/>
          <w:sz w:val="21"/>
          <w:szCs w:val="21"/>
        </w:rPr>
        <w:t xml:space="preserve">r cumplimiento a lo establecido </w:t>
      </w:r>
      <w:r w:rsidR="005931CA" w:rsidRPr="00A12EB5">
        <w:rPr>
          <w:rFonts w:ascii="Arial" w:hAnsi="Arial" w:cs="Arial"/>
          <w:color w:val="FF0000"/>
          <w:sz w:val="21"/>
          <w:szCs w:val="21"/>
        </w:rPr>
        <w:t>(</w:t>
      </w:r>
      <w:r w:rsidR="00523116">
        <w:rPr>
          <w:rFonts w:ascii="Arial" w:hAnsi="Arial" w:cs="Arial"/>
          <w:color w:val="FF0000"/>
          <w:sz w:val="21"/>
          <w:szCs w:val="21"/>
        </w:rPr>
        <w:t xml:space="preserve">Fundamento Jurídico anotar el artículo correspondiente al trámite </w:t>
      </w:r>
      <w:r w:rsidR="00664A9D">
        <w:rPr>
          <w:rFonts w:ascii="Arial" w:hAnsi="Arial" w:cs="Arial"/>
          <w:color w:val="FF0000"/>
          <w:sz w:val="21"/>
          <w:szCs w:val="21"/>
        </w:rPr>
        <w:t xml:space="preserve">ver </w:t>
      </w:r>
      <w:r w:rsidR="00A12EB5" w:rsidRPr="00A12EB5">
        <w:rPr>
          <w:rFonts w:ascii="Arial" w:hAnsi="Arial" w:cs="Arial"/>
          <w:color w:val="FF0000"/>
          <w:sz w:val="21"/>
          <w:szCs w:val="21"/>
        </w:rPr>
        <w:t>la</w:t>
      </w:r>
      <w:r w:rsidR="00664A9D">
        <w:rPr>
          <w:rFonts w:ascii="Arial" w:hAnsi="Arial" w:cs="Arial"/>
          <w:color w:val="FF0000"/>
          <w:sz w:val="21"/>
          <w:szCs w:val="21"/>
        </w:rPr>
        <w:t>s siguientes hoja</w:t>
      </w:r>
      <w:r w:rsidR="0000239A">
        <w:rPr>
          <w:rStyle w:val="Refdecomentario"/>
        </w:rPr>
        <w:commentReference w:id="3"/>
      </w:r>
      <w:r w:rsidR="00664A9D">
        <w:rPr>
          <w:rFonts w:ascii="Arial" w:hAnsi="Arial" w:cs="Arial"/>
          <w:color w:val="FF0000"/>
          <w:sz w:val="21"/>
          <w:szCs w:val="21"/>
        </w:rPr>
        <w:t>s</w:t>
      </w:r>
      <w:r w:rsidR="005931CA" w:rsidRPr="00A12EB5">
        <w:rPr>
          <w:rFonts w:ascii="Arial" w:hAnsi="Arial" w:cs="Arial"/>
          <w:color w:val="FF0000"/>
          <w:sz w:val="21"/>
          <w:szCs w:val="21"/>
        </w:rPr>
        <w:t>)</w:t>
      </w:r>
      <w:r w:rsidR="005931CA" w:rsidRPr="00A12EB5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5931CA">
        <w:rPr>
          <w:rFonts w:ascii="Arial" w:hAnsi="Arial" w:cs="Arial"/>
          <w:sz w:val="21"/>
          <w:szCs w:val="21"/>
        </w:rPr>
        <w:t xml:space="preserve">se presenta </w:t>
      </w:r>
      <w:r w:rsidR="00A12EB5">
        <w:rPr>
          <w:rFonts w:ascii="Arial" w:hAnsi="Arial" w:cs="Arial"/>
          <w:sz w:val="21"/>
          <w:szCs w:val="21"/>
        </w:rPr>
        <w:t>este oficio</w:t>
      </w:r>
      <w:r w:rsidR="00077BBD" w:rsidRPr="005931CA">
        <w:rPr>
          <w:rFonts w:ascii="Arial" w:hAnsi="Arial" w:cs="Arial"/>
          <w:sz w:val="21"/>
          <w:szCs w:val="21"/>
        </w:rPr>
        <w:t xml:space="preserve"> con razones </w:t>
      </w:r>
      <w:r w:rsidRPr="005931CA">
        <w:rPr>
          <w:rFonts w:ascii="Arial" w:hAnsi="Arial" w:cs="Arial"/>
          <w:sz w:val="21"/>
          <w:szCs w:val="21"/>
        </w:rPr>
        <w:t>técnic</w:t>
      </w:r>
      <w:r w:rsidR="00077BBD" w:rsidRPr="005931CA">
        <w:rPr>
          <w:rFonts w:ascii="Arial" w:hAnsi="Arial" w:cs="Arial"/>
          <w:sz w:val="21"/>
          <w:szCs w:val="21"/>
        </w:rPr>
        <w:t>as</w:t>
      </w:r>
      <w:r w:rsidRPr="005931CA">
        <w:rPr>
          <w:rFonts w:ascii="Arial" w:hAnsi="Arial" w:cs="Arial"/>
          <w:sz w:val="21"/>
          <w:szCs w:val="21"/>
        </w:rPr>
        <w:t xml:space="preserve"> para la formalización del</w:t>
      </w:r>
      <w:r w:rsidR="00A12EB5">
        <w:rPr>
          <w:rFonts w:ascii="Arial" w:hAnsi="Arial" w:cs="Arial"/>
          <w:sz w:val="21"/>
          <w:szCs w:val="21"/>
        </w:rPr>
        <w:t xml:space="preserve"> convenio</w:t>
      </w:r>
      <w:r w:rsidR="00664A9D">
        <w:rPr>
          <w:rFonts w:ascii="Arial" w:hAnsi="Arial" w:cs="Arial"/>
          <w:sz w:val="21"/>
          <w:szCs w:val="21"/>
        </w:rPr>
        <w:t xml:space="preserve"> de</w:t>
      </w:r>
      <w:r w:rsidR="00A12EB5">
        <w:rPr>
          <w:rFonts w:ascii="Arial" w:hAnsi="Arial" w:cs="Arial"/>
          <w:sz w:val="21"/>
          <w:szCs w:val="21"/>
        </w:rPr>
        <w:t xml:space="preserve"> </w:t>
      </w:r>
      <w:r w:rsidR="00664A9D">
        <w:rPr>
          <w:rFonts w:ascii="Arial" w:hAnsi="Arial" w:cs="Arial"/>
          <w:color w:val="FF0000"/>
          <w:sz w:val="21"/>
          <w:szCs w:val="21"/>
        </w:rPr>
        <w:t>(Trámite correspondiente)</w:t>
      </w:r>
      <w:r w:rsidRPr="00133C44">
        <w:rPr>
          <w:rFonts w:ascii="Arial" w:hAnsi="Arial" w:cs="Arial"/>
          <w:color w:val="FF0000"/>
          <w:sz w:val="21"/>
          <w:szCs w:val="21"/>
        </w:rPr>
        <w:t xml:space="preserve"> </w:t>
      </w:r>
      <w:r w:rsidRPr="005931CA">
        <w:rPr>
          <w:rFonts w:ascii="Arial" w:hAnsi="Arial" w:cs="Arial"/>
          <w:sz w:val="21"/>
          <w:szCs w:val="21"/>
        </w:rPr>
        <w:t xml:space="preserve">respecto del contrato número </w:t>
      </w:r>
      <w:r w:rsidR="00A12EB5" w:rsidRPr="00133C44">
        <w:rPr>
          <w:rFonts w:ascii="Arial" w:hAnsi="Arial" w:cs="Arial"/>
          <w:color w:val="FF0000"/>
          <w:sz w:val="21"/>
          <w:szCs w:val="21"/>
        </w:rPr>
        <w:t xml:space="preserve">(Agregar número de </w:t>
      </w:r>
      <w:commentRangeStart w:id="4"/>
      <w:r w:rsidR="00A12EB5" w:rsidRPr="00133C44">
        <w:rPr>
          <w:rFonts w:ascii="Arial" w:hAnsi="Arial" w:cs="Arial"/>
          <w:color w:val="FF0000"/>
          <w:sz w:val="21"/>
          <w:szCs w:val="21"/>
        </w:rPr>
        <w:t>contrato</w:t>
      </w:r>
      <w:commentRangeEnd w:id="4"/>
      <w:r w:rsidR="000A4D45">
        <w:rPr>
          <w:rStyle w:val="Refdecomentario"/>
        </w:rPr>
        <w:commentReference w:id="4"/>
      </w:r>
      <w:r w:rsidR="00A12EB5" w:rsidRPr="00133C44">
        <w:rPr>
          <w:rFonts w:ascii="Arial" w:hAnsi="Arial" w:cs="Arial"/>
          <w:color w:val="FF0000"/>
          <w:sz w:val="21"/>
          <w:szCs w:val="21"/>
        </w:rPr>
        <w:t>)</w:t>
      </w:r>
      <w:r w:rsidRPr="00133C44">
        <w:rPr>
          <w:rFonts w:ascii="Arial" w:hAnsi="Arial" w:cs="Arial"/>
          <w:color w:val="FF0000"/>
          <w:sz w:val="21"/>
          <w:szCs w:val="21"/>
        </w:rPr>
        <w:t xml:space="preserve"> </w:t>
      </w:r>
      <w:r w:rsidRPr="005931CA">
        <w:rPr>
          <w:rFonts w:ascii="Arial" w:hAnsi="Arial" w:cs="Arial"/>
          <w:sz w:val="21"/>
          <w:szCs w:val="21"/>
        </w:rPr>
        <w:t xml:space="preserve">cuyo objeto </w:t>
      </w:r>
      <w:r w:rsidR="00A12EB5" w:rsidRPr="00133C44">
        <w:rPr>
          <w:rFonts w:ascii="Arial" w:hAnsi="Arial" w:cs="Arial"/>
          <w:color w:val="FF0000"/>
          <w:sz w:val="21"/>
          <w:szCs w:val="21"/>
        </w:rPr>
        <w:t xml:space="preserve">(Agregar nombre de la obra </w:t>
      </w:r>
      <w:commentRangeStart w:id="5"/>
      <w:r w:rsidR="00A12EB5" w:rsidRPr="00133C44">
        <w:rPr>
          <w:rFonts w:ascii="Arial" w:hAnsi="Arial" w:cs="Arial"/>
          <w:color w:val="FF0000"/>
          <w:sz w:val="21"/>
          <w:szCs w:val="21"/>
        </w:rPr>
        <w:t>conforme</w:t>
      </w:r>
      <w:commentRangeEnd w:id="5"/>
      <w:r w:rsidR="000A4D45">
        <w:rPr>
          <w:rStyle w:val="Refdecomentario"/>
        </w:rPr>
        <w:commentReference w:id="5"/>
      </w:r>
      <w:r w:rsidR="00A12EB5" w:rsidRPr="00133C44">
        <w:rPr>
          <w:rFonts w:ascii="Arial" w:hAnsi="Arial" w:cs="Arial"/>
          <w:color w:val="FF0000"/>
          <w:sz w:val="21"/>
          <w:szCs w:val="21"/>
        </w:rPr>
        <w:t xml:space="preserve"> al contrato)</w:t>
      </w:r>
      <w:r w:rsidRPr="00133C44">
        <w:rPr>
          <w:rFonts w:ascii="Arial" w:hAnsi="Arial" w:cs="Arial"/>
          <w:color w:val="FF0000"/>
          <w:sz w:val="21"/>
          <w:szCs w:val="21"/>
        </w:rPr>
        <w:t xml:space="preserve"> </w:t>
      </w:r>
      <w:r w:rsidR="00A12EB5">
        <w:rPr>
          <w:rFonts w:ascii="Arial" w:hAnsi="Arial" w:cs="Arial"/>
          <w:sz w:val="21"/>
          <w:szCs w:val="21"/>
        </w:rPr>
        <w:t>c</w:t>
      </w:r>
      <w:r w:rsidRPr="005931CA">
        <w:rPr>
          <w:rFonts w:ascii="Arial" w:hAnsi="Arial" w:cs="Arial"/>
          <w:sz w:val="21"/>
          <w:szCs w:val="21"/>
        </w:rPr>
        <w:t xml:space="preserve">elebrado con la empresa </w:t>
      </w:r>
      <w:r w:rsidR="00A12EB5" w:rsidRPr="00133C44">
        <w:rPr>
          <w:rFonts w:ascii="Arial" w:hAnsi="Arial" w:cs="Arial"/>
          <w:color w:val="FF0000"/>
          <w:sz w:val="21"/>
          <w:szCs w:val="21"/>
        </w:rPr>
        <w:t xml:space="preserve">(Nombre del </w:t>
      </w:r>
      <w:commentRangeStart w:id="6"/>
      <w:r w:rsidR="00A12EB5" w:rsidRPr="00133C44">
        <w:rPr>
          <w:rFonts w:ascii="Arial" w:hAnsi="Arial" w:cs="Arial"/>
          <w:color w:val="FF0000"/>
          <w:sz w:val="21"/>
          <w:szCs w:val="21"/>
        </w:rPr>
        <w:t>contratista</w:t>
      </w:r>
      <w:commentRangeEnd w:id="6"/>
      <w:r w:rsidR="000A4D45">
        <w:rPr>
          <w:rStyle w:val="Refdecomentario"/>
        </w:rPr>
        <w:commentReference w:id="6"/>
      </w:r>
      <w:r w:rsidR="00A12EB5" w:rsidRPr="00133C44">
        <w:rPr>
          <w:rFonts w:ascii="Arial" w:hAnsi="Arial" w:cs="Arial"/>
          <w:color w:val="FF0000"/>
          <w:sz w:val="21"/>
          <w:szCs w:val="21"/>
        </w:rPr>
        <w:t>)</w:t>
      </w:r>
      <w:r w:rsidRPr="00133C44">
        <w:rPr>
          <w:rFonts w:ascii="Arial" w:hAnsi="Arial" w:cs="Arial"/>
          <w:color w:val="FF0000"/>
          <w:sz w:val="21"/>
          <w:szCs w:val="21"/>
        </w:rPr>
        <w:t xml:space="preserve"> </w:t>
      </w:r>
      <w:r w:rsidRPr="005931CA">
        <w:rPr>
          <w:rFonts w:ascii="Arial" w:hAnsi="Arial" w:cs="Arial"/>
          <w:sz w:val="21"/>
          <w:szCs w:val="21"/>
        </w:rPr>
        <w:t>de conformidad con lo siguiente:</w:t>
      </w:r>
    </w:p>
    <w:p w14:paraId="389C0980" w14:textId="77777777" w:rsidR="00937ADA" w:rsidRPr="005931CA" w:rsidRDefault="00077BBD" w:rsidP="00B7102C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931CA">
        <w:rPr>
          <w:rFonts w:ascii="Arial" w:hAnsi="Arial" w:cs="Arial"/>
          <w:b/>
          <w:sz w:val="21"/>
          <w:szCs w:val="21"/>
        </w:rPr>
        <w:t>1</w:t>
      </w:r>
      <w:r w:rsidR="00937ADA" w:rsidRPr="005931CA">
        <w:rPr>
          <w:rFonts w:ascii="Arial" w:hAnsi="Arial" w:cs="Arial"/>
          <w:b/>
          <w:sz w:val="21"/>
          <w:szCs w:val="21"/>
        </w:rPr>
        <w:t>.- HECHOS Y/O RAZONES TÉCNICAS:</w:t>
      </w:r>
    </w:p>
    <w:p w14:paraId="55254ADE" w14:textId="77777777" w:rsidR="00AE3481" w:rsidRPr="005931CA" w:rsidRDefault="00A12EB5" w:rsidP="00B7102C">
      <w:pPr>
        <w:spacing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 (</w:t>
      </w:r>
      <w:r w:rsidR="00937ADA" w:rsidRPr="005931CA">
        <w:rPr>
          <w:rFonts w:ascii="Arial" w:hAnsi="Arial" w:cs="Arial"/>
          <w:color w:val="FF0000"/>
          <w:sz w:val="21"/>
          <w:szCs w:val="21"/>
        </w:rPr>
        <w:t xml:space="preserve">Relación y descripción de hecho o razones técnicas por las cuales se considera que es necesaria la modificación del contrato en tiempo o </w:t>
      </w:r>
      <w:commentRangeStart w:id="7"/>
      <w:r w:rsidR="00937ADA" w:rsidRPr="005931CA">
        <w:rPr>
          <w:rFonts w:ascii="Arial" w:hAnsi="Arial" w:cs="Arial"/>
          <w:color w:val="FF0000"/>
          <w:sz w:val="21"/>
          <w:szCs w:val="21"/>
        </w:rPr>
        <w:t>monto</w:t>
      </w:r>
      <w:commentRangeEnd w:id="7"/>
      <w:r w:rsidR="000A4D45">
        <w:rPr>
          <w:rStyle w:val="Refdecomentario"/>
        </w:rPr>
        <w:commentReference w:id="7"/>
      </w:r>
      <w:r w:rsidR="00937ADA" w:rsidRPr="005931CA">
        <w:rPr>
          <w:rFonts w:ascii="Arial" w:hAnsi="Arial" w:cs="Arial"/>
          <w:color w:val="FF0000"/>
          <w:sz w:val="21"/>
          <w:szCs w:val="21"/>
        </w:rPr>
        <w:t>)</w:t>
      </w:r>
    </w:p>
    <w:p w14:paraId="12B5F88C" w14:textId="77777777" w:rsidR="00937ADA" w:rsidRPr="005931CA" w:rsidRDefault="00077BBD" w:rsidP="00B7102C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931CA">
        <w:rPr>
          <w:rFonts w:ascii="Arial" w:hAnsi="Arial" w:cs="Arial"/>
          <w:b/>
          <w:sz w:val="21"/>
          <w:szCs w:val="21"/>
        </w:rPr>
        <w:t>2</w:t>
      </w:r>
      <w:r w:rsidR="00937ADA" w:rsidRPr="005931CA">
        <w:rPr>
          <w:rFonts w:ascii="Arial" w:hAnsi="Arial" w:cs="Arial"/>
          <w:b/>
          <w:sz w:val="21"/>
          <w:szCs w:val="21"/>
        </w:rPr>
        <w:t xml:space="preserve">.- RELACIÓN DE DOCUMENTOS CON LOS QUE SE ACREDITAN LOS HECHOS Y/O RAZONES </w:t>
      </w:r>
      <w:commentRangeStart w:id="8"/>
      <w:r w:rsidR="00937ADA" w:rsidRPr="005931CA">
        <w:rPr>
          <w:rFonts w:ascii="Arial" w:hAnsi="Arial" w:cs="Arial"/>
          <w:b/>
          <w:sz w:val="21"/>
          <w:szCs w:val="21"/>
        </w:rPr>
        <w:t>TÉCNICAS</w:t>
      </w:r>
      <w:commentRangeEnd w:id="8"/>
      <w:r w:rsidR="000A4D45">
        <w:rPr>
          <w:rStyle w:val="Refdecomentario"/>
        </w:rPr>
        <w:commentReference w:id="8"/>
      </w:r>
      <w:r w:rsidR="00937ADA" w:rsidRPr="005931CA">
        <w:rPr>
          <w:rFonts w:ascii="Arial" w:hAnsi="Arial" w:cs="Arial"/>
          <w:b/>
          <w:sz w:val="21"/>
          <w:szCs w:val="21"/>
        </w:rPr>
        <w:t>:</w:t>
      </w:r>
    </w:p>
    <w:p w14:paraId="6A0CDACA" w14:textId="77777777" w:rsidR="00937ADA" w:rsidRPr="005931CA" w:rsidRDefault="00133C44" w:rsidP="00B7102C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(</w:t>
      </w:r>
      <w:r w:rsidR="00937ADA" w:rsidRPr="005931CA">
        <w:rPr>
          <w:rFonts w:ascii="Arial" w:hAnsi="Arial" w:cs="Arial"/>
          <w:color w:val="FF0000"/>
          <w:sz w:val="21"/>
          <w:szCs w:val="21"/>
        </w:rPr>
        <w:t>Relación de documentos con los que se acreditan los hechos y/o razones técnicas, mismos que deberán adjuntarse al dictamen técnico correspondiente. A manera de ejemplo se citan los siguientes documentos, siendo enunciativo, más no limitativo.</w:t>
      </w:r>
    </w:p>
    <w:p w14:paraId="0A325F9D" w14:textId="77777777" w:rsidR="00937ADA" w:rsidRPr="005931CA" w:rsidRDefault="00937ADA" w:rsidP="00B7102C">
      <w:pPr>
        <w:pStyle w:val="Prrafodelista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FF0000"/>
          <w:sz w:val="21"/>
          <w:szCs w:val="21"/>
        </w:rPr>
      </w:pPr>
      <w:r w:rsidRPr="005931CA">
        <w:rPr>
          <w:rFonts w:ascii="Arial" w:hAnsi="Arial" w:cs="Arial"/>
          <w:color w:val="FF0000"/>
          <w:sz w:val="21"/>
          <w:szCs w:val="21"/>
        </w:rPr>
        <w:t>Croquis, detalles técnico</w:t>
      </w:r>
      <w:r w:rsidR="00133C44">
        <w:rPr>
          <w:rFonts w:ascii="Arial" w:hAnsi="Arial" w:cs="Arial"/>
          <w:color w:val="FF0000"/>
          <w:sz w:val="21"/>
          <w:szCs w:val="21"/>
        </w:rPr>
        <w:t>s;</w:t>
      </w:r>
    </w:p>
    <w:p w14:paraId="498AB08C" w14:textId="77777777" w:rsidR="00937ADA" w:rsidRPr="005931CA" w:rsidRDefault="00937ADA" w:rsidP="00B7102C">
      <w:pPr>
        <w:pStyle w:val="Prrafodelista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FF0000"/>
          <w:sz w:val="21"/>
          <w:szCs w:val="21"/>
        </w:rPr>
      </w:pPr>
      <w:r w:rsidRPr="005931CA">
        <w:rPr>
          <w:rFonts w:ascii="Arial" w:hAnsi="Arial" w:cs="Arial"/>
          <w:color w:val="FF0000"/>
          <w:sz w:val="21"/>
          <w:szCs w:val="21"/>
        </w:rPr>
        <w:t>Reporte fotográfico ( en el que conste que efectivamente se trata del lugar)</w:t>
      </w:r>
      <w:r w:rsidR="00133C44">
        <w:rPr>
          <w:rFonts w:ascii="Arial" w:hAnsi="Arial" w:cs="Arial"/>
          <w:color w:val="FF0000"/>
          <w:sz w:val="21"/>
          <w:szCs w:val="21"/>
        </w:rPr>
        <w:t>;</w:t>
      </w:r>
    </w:p>
    <w:p w14:paraId="68A3D2A2" w14:textId="77777777" w:rsidR="00937ADA" w:rsidRPr="005931CA" w:rsidRDefault="00937ADA" w:rsidP="00B7102C">
      <w:pPr>
        <w:pStyle w:val="Prrafodelista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FF0000"/>
          <w:sz w:val="21"/>
          <w:szCs w:val="21"/>
        </w:rPr>
      </w:pPr>
      <w:r w:rsidRPr="005931CA">
        <w:rPr>
          <w:rFonts w:ascii="Arial" w:hAnsi="Arial" w:cs="Arial"/>
          <w:color w:val="FF0000"/>
          <w:sz w:val="21"/>
          <w:szCs w:val="21"/>
        </w:rPr>
        <w:t>Controles de calidad, pruebas de laboratorio</w:t>
      </w:r>
      <w:r w:rsidR="00133C44">
        <w:rPr>
          <w:rFonts w:ascii="Arial" w:hAnsi="Arial" w:cs="Arial"/>
          <w:color w:val="FF0000"/>
          <w:sz w:val="21"/>
          <w:szCs w:val="21"/>
        </w:rPr>
        <w:t>;</w:t>
      </w:r>
    </w:p>
    <w:p w14:paraId="6FD480A4" w14:textId="77777777" w:rsidR="00937ADA" w:rsidRPr="005931CA" w:rsidRDefault="00133C44" w:rsidP="00B7102C">
      <w:pPr>
        <w:pStyle w:val="Prrafodelista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Minutas de Campo;</w:t>
      </w:r>
    </w:p>
    <w:p w14:paraId="46581415" w14:textId="77777777" w:rsidR="00937ADA" w:rsidRPr="005931CA" w:rsidRDefault="00937ADA" w:rsidP="00B7102C">
      <w:pPr>
        <w:pStyle w:val="Prrafodelista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FF0000"/>
          <w:sz w:val="21"/>
          <w:szCs w:val="21"/>
        </w:rPr>
      </w:pPr>
      <w:r w:rsidRPr="005931CA">
        <w:rPr>
          <w:rFonts w:ascii="Arial" w:hAnsi="Arial" w:cs="Arial"/>
          <w:color w:val="FF0000"/>
          <w:sz w:val="21"/>
          <w:szCs w:val="21"/>
        </w:rPr>
        <w:t>Notas de Bitácora (secuenciales desde el momento del problema hasta su solución)</w:t>
      </w:r>
      <w:r w:rsidR="00133C44">
        <w:rPr>
          <w:rFonts w:ascii="Arial" w:hAnsi="Arial" w:cs="Arial"/>
          <w:color w:val="FF0000"/>
          <w:sz w:val="21"/>
          <w:szCs w:val="21"/>
        </w:rPr>
        <w:t>;</w:t>
      </w:r>
    </w:p>
    <w:p w14:paraId="3C0730E3" w14:textId="77777777" w:rsidR="00937ADA" w:rsidRPr="005931CA" w:rsidRDefault="00937ADA" w:rsidP="00B7102C">
      <w:pPr>
        <w:pStyle w:val="Prrafodelista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FF0000"/>
          <w:sz w:val="21"/>
          <w:szCs w:val="21"/>
        </w:rPr>
      </w:pPr>
      <w:r w:rsidRPr="005931CA">
        <w:rPr>
          <w:rFonts w:ascii="Arial" w:hAnsi="Arial" w:cs="Arial"/>
          <w:color w:val="FF0000"/>
          <w:sz w:val="21"/>
          <w:szCs w:val="21"/>
        </w:rPr>
        <w:t>Hacer referencia al proyecto (Si es que tuvo alguna modificación</w:t>
      </w:r>
      <w:r w:rsidR="00E76D6E" w:rsidRPr="005931CA">
        <w:rPr>
          <w:rFonts w:ascii="Arial" w:hAnsi="Arial" w:cs="Arial"/>
          <w:color w:val="FF0000"/>
          <w:sz w:val="21"/>
          <w:szCs w:val="21"/>
        </w:rPr>
        <w:t xml:space="preserve"> o adecuación</w:t>
      </w:r>
      <w:r w:rsidRPr="005931CA">
        <w:rPr>
          <w:rFonts w:ascii="Arial" w:hAnsi="Arial" w:cs="Arial"/>
          <w:color w:val="FF0000"/>
          <w:sz w:val="21"/>
          <w:szCs w:val="21"/>
        </w:rPr>
        <w:t>)</w:t>
      </w:r>
      <w:r w:rsidR="00133C44">
        <w:rPr>
          <w:rFonts w:ascii="Arial" w:hAnsi="Arial" w:cs="Arial"/>
          <w:color w:val="FF0000"/>
          <w:sz w:val="21"/>
          <w:szCs w:val="21"/>
        </w:rPr>
        <w:t>;</w:t>
      </w:r>
    </w:p>
    <w:p w14:paraId="7AEB4456" w14:textId="77777777" w:rsidR="00937ADA" w:rsidRPr="005931CA" w:rsidRDefault="00937ADA" w:rsidP="00B7102C">
      <w:pPr>
        <w:pStyle w:val="Prrafodelista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FF0000"/>
          <w:sz w:val="21"/>
          <w:szCs w:val="21"/>
        </w:rPr>
      </w:pPr>
      <w:r w:rsidRPr="005931CA">
        <w:rPr>
          <w:rFonts w:ascii="Arial" w:hAnsi="Arial" w:cs="Arial"/>
          <w:color w:val="FF0000"/>
          <w:sz w:val="21"/>
          <w:szCs w:val="21"/>
        </w:rPr>
        <w:t>Permisos (solicitud y autorización y proceso en que afectó)</w:t>
      </w:r>
      <w:r w:rsidR="00133C44">
        <w:rPr>
          <w:rFonts w:ascii="Arial" w:hAnsi="Arial" w:cs="Arial"/>
          <w:color w:val="FF0000"/>
          <w:sz w:val="21"/>
          <w:szCs w:val="21"/>
        </w:rPr>
        <w:t>;</w:t>
      </w:r>
    </w:p>
    <w:p w14:paraId="2EA98936" w14:textId="77777777" w:rsidR="00937ADA" w:rsidRPr="005931CA" w:rsidRDefault="00937ADA" w:rsidP="00B7102C">
      <w:pPr>
        <w:pStyle w:val="Prrafodelista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FF0000"/>
          <w:sz w:val="21"/>
          <w:szCs w:val="21"/>
        </w:rPr>
      </w:pPr>
      <w:r w:rsidRPr="005931CA">
        <w:rPr>
          <w:rFonts w:ascii="Arial" w:hAnsi="Arial" w:cs="Arial"/>
          <w:color w:val="FF0000"/>
          <w:sz w:val="21"/>
          <w:szCs w:val="21"/>
        </w:rPr>
        <w:t>L</w:t>
      </w:r>
      <w:r w:rsidR="001243C7" w:rsidRPr="005931CA">
        <w:rPr>
          <w:rFonts w:ascii="Arial" w:hAnsi="Arial" w:cs="Arial"/>
          <w:color w:val="FF0000"/>
          <w:sz w:val="21"/>
          <w:szCs w:val="21"/>
        </w:rPr>
        <w:t>l</w:t>
      </w:r>
      <w:r w:rsidRPr="005931CA">
        <w:rPr>
          <w:rFonts w:ascii="Arial" w:hAnsi="Arial" w:cs="Arial"/>
          <w:color w:val="FF0000"/>
          <w:sz w:val="21"/>
          <w:szCs w:val="21"/>
        </w:rPr>
        <w:t>uvias (diagrama de</w:t>
      </w:r>
      <w:r w:rsidR="00133C44">
        <w:rPr>
          <w:rFonts w:ascii="Arial" w:hAnsi="Arial" w:cs="Arial"/>
          <w:color w:val="FF0000"/>
          <w:sz w:val="21"/>
          <w:szCs w:val="21"/>
        </w:rPr>
        <w:t xml:space="preserve"> lluvias, proceso en que afectó, </w:t>
      </w:r>
      <w:r w:rsidR="001243C7" w:rsidRPr="005931CA">
        <w:rPr>
          <w:rFonts w:ascii="Arial" w:hAnsi="Arial" w:cs="Arial"/>
          <w:color w:val="FF0000"/>
          <w:sz w:val="21"/>
          <w:szCs w:val="21"/>
        </w:rPr>
        <w:t>barras o circular)</w:t>
      </w:r>
      <w:r w:rsidR="00133C44">
        <w:rPr>
          <w:rFonts w:ascii="Arial" w:hAnsi="Arial" w:cs="Arial"/>
          <w:color w:val="FF0000"/>
          <w:sz w:val="21"/>
          <w:szCs w:val="21"/>
        </w:rPr>
        <w:t>.</w:t>
      </w:r>
    </w:p>
    <w:p w14:paraId="39019ABC" w14:textId="77777777" w:rsidR="00814122" w:rsidRPr="005931CA" w:rsidRDefault="00814122" w:rsidP="00B7102C">
      <w:pPr>
        <w:pStyle w:val="Prrafodelista"/>
        <w:spacing w:after="0" w:line="240" w:lineRule="auto"/>
        <w:ind w:left="1134"/>
        <w:contextualSpacing w:val="0"/>
        <w:jc w:val="both"/>
        <w:rPr>
          <w:rFonts w:ascii="Arial" w:hAnsi="Arial" w:cs="Arial"/>
          <w:color w:val="FF0000"/>
          <w:sz w:val="21"/>
          <w:szCs w:val="21"/>
        </w:rPr>
      </w:pPr>
    </w:p>
    <w:p w14:paraId="0D99E808" w14:textId="77777777" w:rsidR="00814122" w:rsidRPr="005931CA" w:rsidRDefault="0033721F" w:rsidP="00B710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931CA">
        <w:rPr>
          <w:rFonts w:ascii="Arial" w:hAnsi="Arial" w:cs="Arial"/>
          <w:sz w:val="21"/>
          <w:szCs w:val="21"/>
        </w:rPr>
        <w:t>Analizando los hechos y/o razones técnicas antes expuestos esta supervisión externa determina procedente</w:t>
      </w:r>
      <w:r w:rsidR="00B7102C">
        <w:rPr>
          <w:rFonts w:ascii="Arial" w:hAnsi="Arial" w:cs="Arial"/>
          <w:sz w:val="21"/>
          <w:szCs w:val="21"/>
        </w:rPr>
        <w:t>/improcedente</w:t>
      </w:r>
      <w:r w:rsidRPr="005931CA">
        <w:rPr>
          <w:rFonts w:ascii="Arial" w:hAnsi="Arial" w:cs="Arial"/>
          <w:sz w:val="21"/>
          <w:szCs w:val="21"/>
        </w:rPr>
        <w:t xml:space="preserve"> la fecha de término al </w:t>
      </w:r>
      <w:r w:rsidR="00077BBD" w:rsidRPr="005931CA">
        <w:rPr>
          <w:rFonts w:ascii="Arial" w:hAnsi="Arial" w:cs="Arial"/>
          <w:color w:val="FF0000"/>
          <w:sz w:val="21"/>
          <w:szCs w:val="21"/>
        </w:rPr>
        <w:t>(</w:t>
      </w:r>
      <w:commentRangeStart w:id="9"/>
      <w:r w:rsidR="00B7102C">
        <w:rPr>
          <w:rFonts w:ascii="Arial" w:hAnsi="Arial" w:cs="Arial"/>
          <w:color w:val="FF0000"/>
          <w:sz w:val="21"/>
          <w:szCs w:val="21"/>
        </w:rPr>
        <w:t>agregar</w:t>
      </w:r>
      <w:commentRangeEnd w:id="9"/>
      <w:r w:rsidR="000A4D45">
        <w:rPr>
          <w:rStyle w:val="Refdecomentario"/>
        </w:rPr>
        <w:commentReference w:id="9"/>
      </w:r>
      <w:r w:rsidR="00B7102C">
        <w:rPr>
          <w:rFonts w:ascii="Arial" w:hAnsi="Arial" w:cs="Arial"/>
          <w:color w:val="FF0000"/>
          <w:sz w:val="21"/>
          <w:szCs w:val="21"/>
        </w:rPr>
        <w:t xml:space="preserve"> la fecha</w:t>
      </w:r>
      <w:r w:rsidRPr="005931CA">
        <w:rPr>
          <w:rFonts w:ascii="Arial" w:hAnsi="Arial" w:cs="Arial"/>
          <w:color w:val="FF0000"/>
          <w:sz w:val="21"/>
          <w:szCs w:val="21"/>
        </w:rPr>
        <w:t xml:space="preserve"> que se avala)</w:t>
      </w:r>
      <w:r w:rsidR="007344D9" w:rsidRPr="005931CA">
        <w:rPr>
          <w:rFonts w:ascii="Arial" w:hAnsi="Arial" w:cs="Arial"/>
          <w:color w:val="FF0000"/>
          <w:sz w:val="21"/>
          <w:szCs w:val="21"/>
        </w:rPr>
        <w:t>,</w:t>
      </w:r>
      <w:r w:rsidR="005E1C7D">
        <w:rPr>
          <w:rFonts w:ascii="Arial" w:hAnsi="Arial" w:cs="Arial"/>
          <w:sz w:val="21"/>
          <w:szCs w:val="21"/>
        </w:rPr>
        <w:t xml:space="preserve"> </w:t>
      </w:r>
      <w:r w:rsidRPr="005931CA">
        <w:rPr>
          <w:rFonts w:ascii="Arial" w:hAnsi="Arial" w:cs="Arial"/>
          <w:sz w:val="21"/>
          <w:szCs w:val="21"/>
        </w:rPr>
        <w:t xml:space="preserve">con el importe </w:t>
      </w:r>
      <w:r w:rsidRPr="005931CA">
        <w:rPr>
          <w:rFonts w:ascii="Arial" w:hAnsi="Arial" w:cs="Arial"/>
          <w:color w:val="FF0000"/>
          <w:sz w:val="21"/>
          <w:szCs w:val="21"/>
        </w:rPr>
        <w:t>(</w:t>
      </w:r>
      <w:r w:rsidR="00B7102C">
        <w:rPr>
          <w:rFonts w:ascii="Arial" w:hAnsi="Arial" w:cs="Arial"/>
          <w:color w:val="FF0000"/>
          <w:sz w:val="21"/>
          <w:szCs w:val="21"/>
        </w:rPr>
        <w:t>incluir</w:t>
      </w:r>
      <w:r w:rsidR="005D1347" w:rsidRPr="005931CA">
        <w:rPr>
          <w:rFonts w:ascii="Arial" w:hAnsi="Arial" w:cs="Arial"/>
          <w:color w:val="FF0000"/>
          <w:sz w:val="21"/>
          <w:szCs w:val="21"/>
        </w:rPr>
        <w:t xml:space="preserve"> </w:t>
      </w:r>
      <w:commentRangeStart w:id="10"/>
      <w:r w:rsidRPr="005931CA">
        <w:rPr>
          <w:rFonts w:ascii="Arial" w:hAnsi="Arial" w:cs="Arial"/>
          <w:color w:val="FF0000"/>
          <w:sz w:val="21"/>
          <w:szCs w:val="21"/>
        </w:rPr>
        <w:t>monto</w:t>
      </w:r>
      <w:commentRangeEnd w:id="10"/>
      <w:r w:rsidR="000A4D45">
        <w:rPr>
          <w:rStyle w:val="Refdecomentario"/>
        </w:rPr>
        <w:commentReference w:id="10"/>
      </w:r>
      <w:r w:rsidRPr="005931CA">
        <w:rPr>
          <w:rFonts w:ascii="Arial" w:hAnsi="Arial" w:cs="Arial"/>
          <w:color w:val="FF0000"/>
          <w:sz w:val="21"/>
          <w:szCs w:val="21"/>
        </w:rPr>
        <w:t xml:space="preserve"> de ampliación</w:t>
      </w:r>
      <w:r w:rsidR="00B7102C">
        <w:rPr>
          <w:rFonts w:ascii="Arial" w:hAnsi="Arial" w:cs="Arial"/>
          <w:color w:val="FF0000"/>
          <w:sz w:val="21"/>
          <w:szCs w:val="21"/>
        </w:rPr>
        <w:t>; en caso de existir una ampliación</w:t>
      </w:r>
      <w:r w:rsidRPr="005931CA">
        <w:rPr>
          <w:rFonts w:ascii="Arial" w:hAnsi="Arial" w:cs="Arial"/>
          <w:color w:val="FF0000"/>
          <w:sz w:val="21"/>
          <w:szCs w:val="21"/>
        </w:rPr>
        <w:t>)</w:t>
      </w:r>
      <w:r w:rsidR="00B7102C">
        <w:rPr>
          <w:rFonts w:ascii="Arial" w:hAnsi="Arial" w:cs="Arial"/>
          <w:color w:val="FF0000"/>
          <w:sz w:val="21"/>
          <w:szCs w:val="21"/>
        </w:rPr>
        <w:t>.</w:t>
      </w:r>
      <w:r w:rsidR="00B7102C" w:rsidRPr="005931CA">
        <w:rPr>
          <w:rFonts w:ascii="Arial" w:hAnsi="Arial" w:cs="Arial"/>
          <w:sz w:val="21"/>
          <w:szCs w:val="21"/>
        </w:rPr>
        <w:t xml:space="preserve"> </w:t>
      </w:r>
    </w:p>
    <w:p w14:paraId="64672431" w14:textId="77777777" w:rsidR="007344D9" w:rsidRPr="005931CA" w:rsidRDefault="007344D9" w:rsidP="00B710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3E448DC" w14:textId="77777777" w:rsidR="007344D9" w:rsidRPr="005931CA" w:rsidRDefault="007344D9" w:rsidP="00B710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7CC10B0" w14:textId="77777777" w:rsidR="007344D9" w:rsidRPr="005931CA" w:rsidRDefault="007344D9" w:rsidP="00B710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AA917EF" w14:textId="05EF81BC" w:rsidR="00814122" w:rsidRPr="005931CA" w:rsidRDefault="005A22FF">
      <w:pPr>
        <w:tabs>
          <w:tab w:val="center" w:pos="5040"/>
          <w:tab w:val="right" w:pos="10080"/>
        </w:tabs>
        <w:spacing w:after="0" w:line="240" w:lineRule="auto"/>
        <w:rPr>
          <w:rFonts w:ascii="Arial" w:hAnsi="Arial" w:cs="Arial"/>
          <w:sz w:val="21"/>
          <w:szCs w:val="21"/>
        </w:rPr>
        <w:pPrChange w:id="11" w:author="Usuario Capacitacion" w:date="2019-02-14T12:21:00Z">
          <w:pPr>
            <w:spacing w:after="0" w:line="240" w:lineRule="auto"/>
            <w:jc w:val="center"/>
          </w:pPr>
        </w:pPrChange>
      </w:pPr>
      <w:ins w:id="12" w:author="Usuario Capacitacion" w:date="2019-02-14T12:21:00Z">
        <w:r>
          <w:rPr>
            <w:rFonts w:ascii="Arial" w:hAnsi="Arial" w:cs="Arial"/>
            <w:sz w:val="21"/>
            <w:szCs w:val="21"/>
          </w:rPr>
          <w:tab/>
        </w:r>
        <w:r>
          <w:rPr>
            <w:rStyle w:val="Refdecomentario"/>
          </w:rPr>
          <w:commentReference w:id="13"/>
        </w:r>
      </w:ins>
      <w:r w:rsidR="007344D9" w:rsidRPr="005931CA">
        <w:rPr>
          <w:rFonts w:ascii="Arial" w:hAnsi="Arial" w:cs="Arial"/>
          <w:sz w:val="21"/>
          <w:szCs w:val="21"/>
        </w:rPr>
        <w:t>___________________________________</w:t>
      </w:r>
      <w:ins w:id="14" w:author="Usuario Capacitacion" w:date="2019-02-14T12:21:00Z">
        <w:r>
          <w:rPr>
            <w:rFonts w:ascii="Arial" w:hAnsi="Arial" w:cs="Arial"/>
            <w:sz w:val="21"/>
            <w:szCs w:val="21"/>
          </w:rPr>
          <w:tab/>
        </w:r>
      </w:ins>
    </w:p>
    <w:p w14:paraId="44083086" w14:textId="77777777" w:rsidR="00814122" w:rsidRPr="005931CA" w:rsidRDefault="00487F35" w:rsidP="00B7102C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b/>
          <w:color w:val="FF0000"/>
          <w:sz w:val="21"/>
          <w:szCs w:val="21"/>
        </w:rPr>
        <w:t xml:space="preserve">NOMBRE COMPLETO Y </w:t>
      </w:r>
      <w:r w:rsidR="00814122" w:rsidRPr="005931CA">
        <w:rPr>
          <w:rFonts w:ascii="Arial" w:hAnsi="Arial" w:cs="Arial"/>
          <w:b/>
          <w:color w:val="FF0000"/>
          <w:sz w:val="21"/>
          <w:szCs w:val="21"/>
        </w:rPr>
        <w:t>FIRMA</w:t>
      </w:r>
      <w:r>
        <w:rPr>
          <w:rFonts w:ascii="Arial" w:hAnsi="Arial" w:cs="Arial"/>
          <w:b/>
          <w:color w:val="FF0000"/>
          <w:sz w:val="21"/>
          <w:szCs w:val="21"/>
        </w:rPr>
        <w:t xml:space="preserve"> DE </w:t>
      </w:r>
      <w:commentRangeStart w:id="15"/>
      <w:r>
        <w:rPr>
          <w:rFonts w:ascii="Arial" w:hAnsi="Arial" w:cs="Arial"/>
          <w:b/>
          <w:color w:val="FF0000"/>
          <w:sz w:val="21"/>
          <w:szCs w:val="21"/>
        </w:rPr>
        <w:t>SUPERVISOR</w:t>
      </w:r>
      <w:commentRangeEnd w:id="15"/>
      <w:r w:rsidR="005A22FF">
        <w:rPr>
          <w:rStyle w:val="Refdecomentario"/>
        </w:rPr>
        <w:commentReference w:id="15"/>
      </w:r>
      <w:r>
        <w:rPr>
          <w:rFonts w:ascii="Arial" w:hAnsi="Arial" w:cs="Arial"/>
          <w:b/>
          <w:color w:val="FF0000"/>
          <w:sz w:val="21"/>
          <w:szCs w:val="21"/>
        </w:rPr>
        <w:t xml:space="preserve"> EXTERNO</w:t>
      </w:r>
    </w:p>
    <w:p w14:paraId="093A5289" w14:textId="77777777" w:rsidR="00814122" w:rsidRPr="005931CA" w:rsidRDefault="00814122" w:rsidP="00B7102C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</w:p>
    <w:p w14:paraId="1D7CFAAF" w14:textId="77777777" w:rsidR="00B7102C" w:rsidRDefault="00B7102C" w:rsidP="00B7102C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b/>
          <w:color w:val="FF0000"/>
          <w:sz w:val="21"/>
          <w:szCs w:val="21"/>
        </w:rPr>
        <w:br w:type="page"/>
      </w:r>
    </w:p>
    <w:p w14:paraId="5EA9C5CB" w14:textId="77777777" w:rsidR="007344D9" w:rsidRPr="00DD7464" w:rsidRDefault="00487F35" w:rsidP="00DD7464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DD7464">
        <w:rPr>
          <w:rFonts w:ascii="Arial" w:hAnsi="Arial" w:cs="Arial"/>
          <w:b/>
          <w:color w:val="FF0000"/>
          <w:sz w:val="21"/>
          <w:szCs w:val="21"/>
        </w:rPr>
        <w:lastRenderedPageBreak/>
        <w:t xml:space="preserve">- HOJA 2 </w:t>
      </w:r>
      <w:r w:rsidR="00C41E5B" w:rsidRPr="00DD7464">
        <w:rPr>
          <w:rFonts w:ascii="Arial" w:hAnsi="Arial" w:cs="Arial"/>
          <w:b/>
          <w:color w:val="FF0000"/>
          <w:sz w:val="21"/>
          <w:szCs w:val="21"/>
        </w:rPr>
        <w:t>-</w:t>
      </w:r>
    </w:p>
    <w:p w14:paraId="3215DBC2" w14:textId="77777777" w:rsidR="00487F35" w:rsidRPr="00DD7464" w:rsidRDefault="00487F35" w:rsidP="00DD7464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</w:p>
    <w:p w14:paraId="0B9C613E" w14:textId="77777777" w:rsidR="00487F35" w:rsidRPr="00DD7464" w:rsidRDefault="00487F35" w:rsidP="00DD746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D7464">
        <w:rPr>
          <w:rFonts w:ascii="Arial" w:hAnsi="Arial" w:cs="Arial"/>
          <w:b/>
          <w:sz w:val="21"/>
          <w:szCs w:val="21"/>
        </w:rPr>
        <w:t>Esta hoja es s</w:t>
      </w:r>
      <w:r w:rsidR="00DD7464" w:rsidRPr="00DD7464">
        <w:rPr>
          <w:rFonts w:ascii="Arial" w:hAnsi="Arial" w:cs="Arial"/>
          <w:b/>
          <w:sz w:val="21"/>
          <w:szCs w:val="21"/>
        </w:rPr>
        <w:t>ólo para consulta, por lo que no formará parte de la entrega del oficio de razones técnicas.</w:t>
      </w:r>
    </w:p>
    <w:p w14:paraId="094B511B" w14:textId="77777777" w:rsidR="00DD7464" w:rsidRPr="00DD7464" w:rsidRDefault="00DD7464" w:rsidP="00DD746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9733A86" w14:textId="77777777" w:rsidR="00DD7464" w:rsidRPr="00DD7464" w:rsidRDefault="00DD7464" w:rsidP="00DD746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D7464">
        <w:rPr>
          <w:rFonts w:ascii="Arial" w:hAnsi="Arial" w:cs="Arial"/>
          <w:b/>
          <w:sz w:val="21"/>
          <w:szCs w:val="21"/>
        </w:rPr>
        <w:t>En los puntos listados podrá identificar la información que deberá incluir en el oficio de razones técnicas:</w:t>
      </w:r>
    </w:p>
    <w:p w14:paraId="4498E59F" w14:textId="77777777" w:rsidR="00AE3481" w:rsidRPr="00DD7464" w:rsidRDefault="00AE3481" w:rsidP="00DD746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8ADCE6B" w14:textId="1E78AA2B" w:rsidR="00DD7464" w:rsidRDefault="00DD7464" w:rsidP="00664A9D">
      <w:pPr>
        <w:spacing w:line="240" w:lineRule="auto"/>
        <w:rPr>
          <w:rFonts w:ascii="Arial" w:hAnsi="Arial" w:cs="Arial"/>
          <w:sz w:val="21"/>
          <w:szCs w:val="21"/>
        </w:rPr>
      </w:pPr>
      <w:r w:rsidRPr="00664A9D">
        <w:rPr>
          <w:rFonts w:ascii="Arial" w:hAnsi="Arial" w:cs="Arial"/>
          <w:sz w:val="21"/>
          <w:szCs w:val="21"/>
        </w:rPr>
        <w:t>U</w:t>
      </w:r>
      <w:r w:rsidR="00AE3481" w:rsidRPr="00664A9D">
        <w:rPr>
          <w:rFonts w:ascii="Arial" w:hAnsi="Arial" w:cs="Arial"/>
          <w:sz w:val="21"/>
          <w:szCs w:val="21"/>
        </w:rPr>
        <w:t xml:space="preserve">tilice </w:t>
      </w:r>
      <w:r w:rsidRPr="00664A9D">
        <w:rPr>
          <w:rFonts w:ascii="Arial" w:hAnsi="Arial" w:cs="Arial"/>
          <w:sz w:val="21"/>
          <w:szCs w:val="21"/>
        </w:rPr>
        <w:t xml:space="preserve">únicamente la referencia de </w:t>
      </w:r>
      <w:r w:rsidR="00AE3481" w:rsidRPr="00664A9D">
        <w:rPr>
          <w:rFonts w:ascii="Arial" w:hAnsi="Arial" w:cs="Arial"/>
          <w:sz w:val="21"/>
          <w:szCs w:val="21"/>
        </w:rPr>
        <w:t xml:space="preserve">la Ley que aplique </w:t>
      </w:r>
      <w:r w:rsidR="00077BBD" w:rsidRPr="00664A9D">
        <w:rPr>
          <w:rFonts w:ascii="Arial" w:hAnsi="Arial" w:cs="Arial"/>
          <w:sz w:val="21"/>
          <w:szCs w:val="21"/>
        </w:rPr>
        <w:t xml:space="preserve">para </w:t>
      </w:r>
      <w:r w:rsidRPr="00664A9D">
        <w:rPr>
          <w:rFonts w:ascii="Arial" w:hAnsi="Arial" w:cs="Arial"/>
          <w:sz w:val="21"/>
          <w:szCs w:val="21"/>
        </w:rPr>
        <w:t>el trámite que solicita, conforme al recurso de la obra.</w:t>
      </w:r>
    </w:p>
    <w:p w14:paraId="16250466" w14:textId="77777777" w:rsidR="00664A9D" w:rsidRPr="00664A9D" w:rsidRDefault="00664A9D" w:rsidP="00664A9D">
      <w:pPr>
        <w:spacing w:line="240" w:lineRule="auto"/>
        <w:rPr>
          <w:rFonts w:ascii="Arial" w:hAnsi="Arial" w:cs="Arial"/>
          <w:color w:val="FF0000"/>
          <w:sz w:val="21"/>
          <w:szCs w:val="21"/>
          <w:u w:val="single"/>
        </w:rPr>
      </w:pPr>
    </w:p>
    <w:p w14:paraId="7ED4A78C" w14:textId="77777777" w:rsidR="00DD7464" w:rsidRPr="00DD7464" w:rsidRDefault="00DD7464" w:rsidP="00395855">
      <w:pPr>
        <w:pStyle w:val="Prrafodelista"/>
        <w:spacing w:line="240" w:lineRule="auto"/>
        <w:ind w:left="284" w:hanging="284"/>
        <w:rPr>
          <w:rFonts w:ascii="Arial" w:hAnsi="Arial" w:cs="Arial"/>
          <w:sz w:val="21"/>
          <w:szCs w:val="21"/>
        </w:rPr>
      </w:pPr>
    </w:p>
    <w:p w14:paraId="3F2CAD68" w14:textId="77777777" w:rsidR="0044445E" w:rsidRPr="00DD7464" w:rsidRDefault="0044445E" w:rsidP="00395855">
      <w:pPr>
        <w:pStyle w:val="Prrafodelista"/>
        <w:spacing w:line="240" w:lineRule="auto"/>
        <w:ind w:left="284" w:hanging="284"/>
        <w:rPr>
          <w:rFonts w:ascii="Arial" w:hAnsi="Arial" w:cs="Arial"/>
          <w:color w:val="FF0000"/>
          <w:sz w:val="21"/>
          <w:szCs w:val="21"/>
          <w:u w:val="single"/>
        </w:rPr>
      </w:pPr>
      <w:r w:rsidRPr="00DD7464">
        <w:rPr>
          <w:rFonts w:ascii="Arial" w:hAnsi="Arial" w:cs="Arial"/>
          <w:color w:val="FF0000"/>
          <w:sz w:val="21"/>
          <w:szCs w:val="21"/>
          <w:u w:val="single"/>
        </w:rPr>
        <w:t>Para prórroga</w:t>
      </w:r>
    </w:p>
    <w:p w14:paraId="300538E3" w14:textId="77777777" w:rsidR="006D7F32" w:rsidRPr="00395855" w:rsidRDefault="00DD7464" w:rsidP="00395855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kern w:val="24"/>
          <w:sz w:val="21"/>
          <w:szCs w:val="21"/>
        </w:rPr>
      </w:pPr>
      <w:r w:rsidRPr="00395855">
        <w:rPr>
          <w:rFonts w:ascii="Arial" w:eastAsiaTheme="minorEastAsia" w:hAnsi="Arial" w:cs="Arial"/>
          <w:kern w:val="24"/>
          <w:sz w:val="21"/>
          <w:szCs w:val="21"/>
        </w:rPr>
        <w:t>E</w:t>
      </w:r>
      <w:r w:rsidR="00395855">
        <w:rPr>
          <w:rFonts w:ascii="Arial" w:eastAsiaTheme="minorEastAsia" w:hAnsi="Arial" w:cs="Arial"/>
          <w:kern w:val="24"/>
          <w:sz w:val="21"/>
          <w:szCs w:val="21"/>
        </w:rPr>
        <w:t>n e</w:t>
      </w:r>
      <w:r w:rsidR="0044445E"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l </w:t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>artículo 59 de la Ley de Obras Públicas y Servicios relacionados con las mismas</w:t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,</w:t>
      </w:r>
      <w:r w:rsidR="006D7F32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(Federal)</w:t>
      </w:r>
      <w:r w:rsidR="0044445E"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  </w:t>
      </w:r>
    </w:p>
    <w:p w14:paraId="53642897" w14:textId="352ABAE5" w:rsidR="0044445E" w:rsidRPr="00664A9D" w:rsidRDefault="00DD7464" w:rsidP="00395855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i/>
          <w:kern w:val="24"/>
          <w:sz w:val="21"/>
          <w:szCs w:val="21"/>
        </w:rPr>
      </w:pPr>
      <w:r w:rsidRPr="00395855">
        <w:rPr>
          <w:rFonts w:ascii="Arial" w:eastAsiaTheme="minorEastAsia" w:hAnsi="Arial" w:cs="Arial"/>
          <w:kern w:val="24"/>
          <w:sz w:val="21"/>
          <w:szCs w:val="21"/>
        </w:rPr>
        <w:t>E</w:t>
      </w:r>
      <w:r w:rsidR="00395855">
        <w:rPr>
          <w:rFonts w:ascii="Arial" w:eastAsiaTheme="minorEastAsia" w:hAnsi="Arial" w:cs="Arial"/>
          <w:kern w:val="24"/>
          <w:sz w:val="21"/>
          <w:szCs w:val="21"/>
        </w:rPr>
        <w:t>n e</w:t>
      </w:r>
      <w:r w:rsidR="0044445E"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l </w:t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>artículo 101 de la Ley de Obra Pública y Servicios relacionados con la misma para el Estado y los Municipios de Guanajuato</w:t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,</w:t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(</w:t>
      </w:r>
      <w:commentRangeStart w:id="16"/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>Estatal</w:t>
      </w:r>
      <w:commentRangeEnd w:id="16"/>
      <w:r w:rsidR="0047231F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16"/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>)</w:t>
      </w:r>
      <w:r w:rsidR="0044445E"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  </w:t>
      </w:r>
      <w:r w:rsidR="00664A9D">
        <w:rPr>
          <w:rFonts w:ascii="Arial" w:eastAsiaTheme="minorEastAsia" w:hAnsi="Arial" w:cs="Arial"/>
          <w:i/>
          <w:kern w:val="24"/>
          <w:sz w:val="21"/>
          <w:szCs w:val="21"/>
        </w:rPr>
        <w:t>Ley abrogada (Contratos firmados con fecha anterior y como límite el 20 de junio de 2018)</w:t>
      </w:r>
    </w:p>
    <w:p w14:paraId="7CA20261" w14:textId="16CDF888" w:rsidR="0047231F" w:rsidRPr="00664A9D" w:rsidRDefault="0047231F" w:rsidP="0047231F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i/>
          <w:kern w:val="24"/>
          <w:sz w:val="21"/>
          <w:szCs w:val="21"/>
        </w:rPr>
      </w:pPr>
      <w:r w:rsidRPr="00395855">
        <w:rPr>
          <w:rFonts w:ascii="Arial" w:eastAsiaTheme="minorEastAsia" w:hAnsi="Arial" w:cs="Arial"/>
          <w:kern w:val="24"/>
          <w:sz w:val="21"/>
          <w:szCs w:val="21"/>
        </w:rPr>
        <w:t>E</w:t>
      </w:r>
      <w:r>
        <w:rPr>
          <w:rFonts w:ascii="Arial" w:eastAsiaTheme="minorEastAsia" w:hAnsi="Arial" w:cs="Arial"/>
          <w:kern w:val="24"/>
          <w:sz w:val="21"/>
          <w:szCs w:val="21"/>
        </w:rPr>
        <w:t>n e</w:t>
      </w:r>
      <w:r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l </w:t>
      </w:r>
      <w:r>
        <w:rPr>
          <w:rFonts w:ascii="Arial" w:eastAsiaTheme="minorEastAsia" w:hAnsi="Arial" w:cs="Arial"/>
          <w:b/>
          <w:kern w:val="24"/>
          <w:sz w:val="21"/>
          <w:szCs w:val="21"/>
        </w:rPr>
        <w:t>artículo 107</w:t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de la Ley de Obra Pública y Servicios relacionados con la misma para el Estado y los Municipios de Guanajuato, (</w:t>
      </w:r>
      <w:commentRangeStart w:id="17"/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Estatal</w:t>
      </w:r>
      <w:commentRangeEnd w:id="17"/>
      <w:r>
        <w:rPr>
          <w:rStyle w:val="Refdecomentario"/>
          <w:rFonts w:asciiTheme="minorHAnsi" w:eastAsiaTheme="minorHAnsi" w:hAnsiTheme="minorHAnsi" w:cstheme="minorBidi"/>
          <w:lang w:eastAsia="en-US"/>
        </w:rPr>
        <w:commentReference w:id="17"/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)</w:t>
      </w:r>
      <w:r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  </w:t>
      </w:r>
      <w:r w:rsidR="00664A9D" w:rsidRPr="00664A9D">
        <w:rPr>
          <w:rFonts w:ascii="Arial" w:eastAsiaTheme="minorEastAsia" w:hAnsi="Arial" w:cs="Arial"/>
          <w:i/>
          <w:kern w:val="24"/>
          <w:sz w:val="21"/>
          <w:szCs w:val="21"/>
        </w:rPr>
        <w:t>Nueva Ley (Contratos firmados a partir del 21 de junio de 2018)</w:t>
      </w:r>
    </w:p>
    <w:p w14:paraId="143CEF55" w14:textId="256B0FE1" w:rsidR="005A22FF" w:rsidRDefault="005A22FF" w:rsidP="00395855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color w:val="1F497D" w:themeColor="text2"/>
          <w:kern w:val="24"/>
          <w:sz w:val="21"/>
          <w:szCs w:val="21"/>
        </w:rPr>
      </w:pPr>
    </w:p>
    <w:p w14:paraId="174CE962" w14:textId="77777777" w:rsidR="0047231F" w:rsidRPr="00DD7464" w:rsidRDefault="0047231F" w:rsidP="00395855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color w:val="1F497D" w:themeColor="text2"/>
          <w:kern w:val="24"/>
          <w:sz w:val="21"/>
          <w:szCs w:val="21"/>
        </w:rPr>
      </w:pPr>
    </w:p>
    <w:p w14:paraId="01771421" w14:textId="77777777" w:rsidR="00077BBD" w:rsidRPr="00DD7464" w:rsidRDefault="00077BBD" w:rsidP="00395855">
      <w:pPr>
        <w:spacing w:line="240" w:lineRule="auto"/>
        <w:ind w:left="284" w:hanging="284"/>
        <w:rPr>
          <w:rFonts w:ascii="Arial" w:hAnsi="Arial" w:cs="Arial"/>
          <w:color w:val="FF0000"/>
          <w:sz w:val="21"/>
          <w:szCs w:val="21"/>
          <w:u w:val="single"/>
        </w:rPr>
      </w:pPr>
      <w:r w:rsidRPr="00DD7464">
        <w:rPr>
          <w:rFonts w:ascii="Arial" w:hAnsi="Arial" w:cs="Arial"/>
          <w:color w:val="FF0000"/>
          <w:sz w:val="21"/>
          <w:szCs w:val="21"/>
          <w:u w:val="single"/>
        </w:rPr>
        <w:t>Para la ampliación:</w:t>
      </w:r>
    </w:p>
    <w:p w14:paraId="504BE604" w14:textId="77777777" w:rsidR="006D7F32" w:rsidRPr="00395855" w:rsidRDefault="00395855" w:rsidP="00395855">
      <w:pPr>
        <w:pStyle w:val="NormalWeb"/>
        <w:spacing w:before="96" w:beforeAutospacing="0" w:after="0" w:afterAutospacing="0"/>
        <w:ind w:left="284" w:hanging="284"/>
        <w:jc w:val="both"/>
        <w:rPr>
          <w:rFonts w:ascii="Arial" w:eastAsiaTheme="minorEastAsia" w:hAnsi="Arial" w:cs="Arial"/>
          <w:kern w:val="24"/>
          <w:sz w:val="21"/>
          <w:szCs w:val="21"/>
        </w:rPr>
      </w:pPr>
      <w:r>
        <w:rPr>
          <w:rFonts w:ascii="Arial" w:eastAsiaTheme="minorEastAsia" w:hAnsi="Arial" w:cs="Arial"/>
          <w:kern w:val="24"/>
          <w:sz w:val="21"/>
          <w:szCs w:val="21"/>
        </w:rPr>
        <w:t>E</w:t>
      </w:r>
      <w:r w:rsidR="00077BBD"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n </w:t>
      </w:r>
      <w:r w:rsidR="0044445E"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el </w:t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artículo 59  de </w:t>
      </w:r>
      <w:r w:rsidR="00077BBD" w:rsidRPr="00395855">
        <w:rPr>
          <w:rFonts w:ascii="Arial" w:eastAsiaTheme="minorEastAsia" w:hAnsi="Arial" w:cs="Arial"/>
          <w:b/>
          <w:kern w:val="24"/>
          <w:sz w:val="21"/>
          <w:szCs w:val="21"/>
        </w:rPr>
        <w:t>la Ley de Obras Públicas y Servicios relacionados con las mismas</w:t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y en el artículo 99</w:t>
      </w:r>
      <w:r w:rsidR="00077BBD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</w:t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>del</w:t>
      </w:r>
      <w:r w:rsidR="006D7F32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Reglamento de la Ley de Obras Públicas y Servicios relacionados con las mismas</w:t>
      </w:r>
      <w:r>
        <w:rPr>
          <w:rFonts w:ascii="Arial" w:eastAsiaTheme="minorEastAsia" w:hAnsi="Arial" w:cs="Arial"/>
          <w:b/>
          <w:kern w:val="24"/>
          <w:sz w:val="21"/>
          <w:szCs w:val="21"/>
        </w:rPr>
        <w:t>,</w:t>
      </w:r>
      <w:r w:rsidR="006D7F32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 </w:t>
      </w:r>
      <w:r w:rsidR="00077BBD" w:rsidRPr="00395855">
        <w:rPr>
          <w:rFonts w:ascii="Arial" w:eastAsiaTheme="minorEastAsia" w:hAnsi="Arial" w:cs="Arial"/>
          <w:b/>
          <w:kern w:val="24"/>
          <w:sz w:val="21"/>
          <w:szCs w:val="21"/>
        </w:rPr>
        <w:t>(Federal)</w:t>
      </w:r>
      <w:r w:rsidR="00077BBD"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 </w:t>
      </w:r>
    </w:p>
    <w:p w14:paraId="3F731809" w14:textId="77777777" w:rsidR="00664A9D" w:rsidRPr="00664A9D" w:rsidRDefault="0047231F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i/>
          <w:kern w:val="24"/>
          <w:sz w:val="21"/>
          <w:szCs w:val="21"/>
        </w:rPr>
      </w:pPr>
      <w:r w:rsidRPr="00395855">
        <w:rPr>
          <w:rFonts w:ascii="Arial" w:eastAsiaTheme="minorEastAsia" w:hAnsi="Arial" w:cs="Arial"/>
          <w:kern w:val="24"/>
          <w:sz w:val="21"/>
          <w:szCs w:val="21"/>
        </w:rPr>
        <w:t>E</w:t>
      </w:r>
      <w:r>
        <w:rPr>
          <w:rFonts w:ascii="Arial" w:eastAsiaTheme="minorEastAsia" w:hAnsi="Arial" w:cs="Arial"/>
          <w:kern w:val="24"/>
          <w:sz w:val="21"/>
          <w:szCs w:val="21"/>
        </w:rPr>
        <w:t>n e</w:t>
      </w:r>
      <w:r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l </w:t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artículo 101 de la Ley de Obra Pública y Servicios relacionados con la misma para el Estado y los Municipios de Guanajuato, (</w:t>
      </w:r>
      <w:commentRangeStart w:id="18"/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Estatal</w:t>
      </w:r>
      <w:commentRangeEnd w:id="18"/>
      <w:r>
        <w:rPr>
          <w:rStyle w:val="Refdecomentario"/>
          <w:rFonts w:asciiTheme="minorHAnsi" w:eastAsiaTheme="minorHAnsi" w:hAnsiTheme="minorHAnsi" w:cstheme="minorBidi"/>
          <w:lang w:eastAsia="en-US"/>
        </w:rPr>
        <w:commentReference w:id="18"/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)</w:t>
      </w:r>
      <w:r w:rsidR="00664A9D">
        <w:rPr>
          <w:rFonts w:ascii="Arial" w:eastAsiaTheme="minorEastAsia" w:hAnsi="Arial" w:cs="Arial"/>
          <w:kern w:val="24"/>
          <w:sz w:val="21"/>
          <w:szCs w:val="21"/>
        </w:rPr>
        <w:t xml:space="preserve"> </w:t>
      </w:r>
      <w:r w:rsidR="00664A9D">
        <w:rPr>
          <w:rFonts w:ascii="Arial" w:eastAsiaTheme="minorEastAsia" w:hAnsi="Arial" w:cs="Arial"/>
          <w:i/>
          <w:kern w:val="24"/>
          <w:sz w:val="21"/>
          <w:szCs w:val="21"/>
        </w:rPr>
        <w:t>Ley abrogada (Contratos firmados con fecha anterior y como límite el 20 de junio de 2018)</w:t>
      </w:r>
    </w:p>
    <w:p w14:paraId="3D21602B" w14:textId="77777777" w:rsidR="00664A9D" w:rsidRPr="00664A9D" w:rsidRDefault="0047231F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i/>
          <w:kern w:val="24"/>
          <w:sz w:val="21"/>
          <w:szCs w:val="21"/>
        </w:rPr>
      </w:pPr>
      <w:r w:rsidRPr="00395855">
        <w:rPr>
          <w:rFonts w:ascii="Arial" w:eastAsiaTheme="minorEastAsia" w:hAnsi="Arial" w:cs="Arial"/>
          <w:kern w:val="24"/>
          <w:sz w:val="21"/>
          <w:szCs w:val="21"/>
        </w:rPr>
        <w:t>E</w:t>
      </w:r>
      <w:r>
        <w:rPr>
          <w:rFonts w:ascii="Arial" w:eastAsiaTheme="minorEastAsia" w:hAnsi="Arial" w:cs="Arial"/>
          <w:kern w:val="24"/>
          <w:sz w:val="21"/>
          <w:szCs w:val="21"/>
        </w:rPr>
        <w:t>n e</w:t>
      </w:r>
      <w:r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l </w:t>
      </w:r>
      <w:r>
        <w:rPr>
          <w:rFonts w:ascii="Arial" w:eastAsiaTheme="minorEastAsia" w:hAnsi="Arial" w:cs="Arial"/>
          <w:b/>
          <w:kern w:val="24"/>
          <w:sz w:val="21"/>
          <w:szCs w:val="21"/>
        </w:rPr>
        <w:t>artículo 107</w:t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de la Ley de Obra Pública y Servicios relacionados con la misma para el Estado y los Municipios de Guanajuato, (</w:t>
      </w:r>
      <w:commentRangeStart w:id="19"/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Estatal</w:t>
      </w:r>
      <w:commentRangeEnd w:id="19"/>
      <w:r>
        <w:rPr>
          <w:rStyle w:val="Refdecomentario"/>
          <w:rFonts w:asciiTheme="minorHAnsi" w:eastAsiaTheme="minorHAnsi" w:hAnsiTheme="minorHAnsi" w:cstheme="minorBidi"/>
          <w:lang w:eastAsia="en-US"/>
        </w:rPr>
        <w:commentReference w:id="19"/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)</w:t>
      </w:r>
      <w:r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 </w:t>
      </w:r>
      <w:r w:rsidR="00664A9D" w:rsidRPr="00664A9D">
        <w:rPr>
          <w:rFonts w:ascii="Arial" w:eastAsiaTheme="minorEastAsia" w:hAnsi="Arial" w:cs="Arial"/>
          <w:i/>
          <w:kern w:val="24"/>
          <w:sz w:val="21"/>
          <w:szCs w:val="21"/>
        </w:rPr>
        <w:t>Nueva Ley (Contratos firmados a partir del 21 de junio de 2018)</w:t>
      </w:r>
    </w:p>
    <w:p w14:paraId="44732D1C" w14:textId="77777777" w:rsidR="00664A9D" w:rsidRDefault="00664A9D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color w:val="1F497D" w:themeColor="text2"/>
          <w:kern w:val="24"/>
          <w:sz w:val="21"/>
          <w:szCs w:val="21"/>
        </w:rPr>
      </w:pPr>
    </w:p>
    <w:p w14:paraId="1EEDBACE" w14:textId="77777777" w:rsidR="006D7F32" w:rsidRPr="00DD7464" w:rsidRDefault="006D7F32" w:rsidP="00DD7464">
      <w:pPr>
        <w:pStyle w:val="NormalWeb"/>
        <w:spacing w:before="96" w:beforeAutospacing="0" w:after="0" w:afterAutospacing="0"/>
        <w:jc w:val="both"/>
        <w:rPr>
          <w:rFonts w:ascii="Arial" w:eastAsiaTheme="minorEastAsia" w:hAnsi="Arial" w:cs="Arial"/>
          <w:color w:val="1F497D" w:themeColor="text2"/>
          <w:kern w:val="24"/>
          <w:sz w:val="21"/>
          <w:szCs w:val="21"/>
        </w:rPr>
      </w:pPr>
    </w:p>
    <w:p w14:paraId="212425D0" w14:textId="77777777" w:rsidR="00077BBD" w:rsidRPr="00DD7464" w:rsidRDefault="00077BBD" w:rsidP="00DD7464">
      <w:pPr>
        <w:spacing w:line="240" w:lineRule="auto"/>
        <w:rPr>
          <w:rFonts w:ascii="Arial" w:hAnsi="Arial" w:cs="Arial"/>
          <w:color w:val="FF0000"/>
          <w:sz w:val="21"/>
          <w:szCs w:val="21"/>
          <w:u w:val="single"/>
        </w:rPr>
      </w:pPr>
      <w:r w:rsidRPr="00DD7464">
        <w:rPr>
          <w:rFonts w:ascii="Arial" w:hAnsi="Arial" w:cs="Arial"/>
          <w:color w:val="FF0000"/>
          <w:sz w:val="21"/>
          <w:szCs w:val="21"/>
          <w:u w:val="single"/>
        </w:rPr>
        <w:t xml:space="preserve">Para una reprogramación: </w:t>
      </w:r>
    </w:p>
    <w:p w14:paraId="02CB6027" w14:textId="77777777" w:rsidR="002F46F3" w:rsidRPr="00395855" w:rsidRDefault="0044445E" w:rsidP="00DD7464">
      <w:pPr>
        <w:pStyle w:val="NormalWeb"/>
        <w:spacing w:before="91" w:beforeAutospacing="0" w:after="0" w:afterAutospacing="0"/>
        <w:jc w:val="both"/>
        <w:rPr>
          <w:rFonts w:ascii="Arial" w:eastAsiaTheme="minorEastAsia" w:hAnsi="Arial" w:cs="Arial"/>
          <w:kern w:val="24"/>
          <w:sz w:val="21"/>
          <w:szCs w:val="21"/>
          <w:u w:val="single"/>
        </w:rPr>
      </w:pPr>
      <w:r w:rsidRPr="00395855">
        <w:rPr>
          <w:rFonts w:ascii="Arial" w:eastAsiaTheme="minorEastAsia" w:hAnsi="Arial" w:cs="Arial"/>
          <w:kern w:val="24"/>
          <w:sz w:val="21"/>
          <w:szCs w:val="21"/>
          <w:u w:val="single"/>
        </w:rPr>
        <w:t xml:space="preserve">Este proceso está en análisis para su validación, en cuanto a </w:t>
      </w:r>
      <w:r w:rsidR="00395855">
        <w:rPr>
          <w:rFonts w:ascii="Arial" w:eastAsiaTheme="minorEastAsia" w:hAnsi="Arial" w:cs="Arial"/>
          <w:kern w:val="24"/>
          <w:sz w:val="21"/>
          <w:szCs w:val="21"/>
          <w:u w:val="single"/>
        </w:rPr>
        <w:t xml:space="preserve">llevarse a cabo mensualmente, </w:t>
      </w:r>
      <w:r w:rsidRPr="00395855">
        <w:rPr>
          <w:rFonts w:ascii="Arial" w:eastAsiaTheme="minorEastAsia" w:hAnsi="Arial" w:cs="Arial"/>
          <w:kern w:val="24"/>
          <w:sz w:val="21"/>
          <w:szCs w:val="21"/>
          <w:u w:val="single"/>
        </w:rPr>
        <w:t>en este momento sólo se lleva a cabo cuando es necesario desfasar actividades no imputables al contratista.</w:t>
      </w:r>
    </w:p>
    <w:p w14:paraId="4F346580" w14:textId="24317C81" w:rsidR="002F46F3" w:rsidRPr="00395855" w:rsidRDefault="00395855" w:rsidP="00DD7464">
      <w:pPr>
        <w:pStyle w:val="NormalWeb"/>
        <w:spacing w:before="91" w:beforeAutospacing="0" w:after="0" w:afterAutospacing="0"/>
        <w:jc w:val="both"/>
        <w:rPr>
          <w:rFonts w:ascii="Arial" w:eastAsiaTheme="minorEastAsia" w:hAnsi="Arial" w:cs="Arial"/>
          <w:b/>
          <w:kern w:val="24"/>
          <w:sz w:val="21"/>
          <w:szCs w:val="21"/>
        </w:rPr>
      </w:pPr>
      <w:r>
        <w:rPr>
          <w:rFonts w:ascii="Arial" w:eastAsiaTheme="minorEastAsia" w:hAnsi="Arial" w:cs="Arial"/>
          <w:kern w:val="24"/>
          <w:sz w:val="21"/>
          <w:szCs w:val="21"/>
        </w:rPr>
        <w:t xml:space="preserve">En el </w:t>
      </w:r>
      <w:r w:rsidR="006D7F32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artículo 154 </w:t>
      </w:r>
      <w:r w:rsidR="00664A9D">
        <w:rPr>
          <w:rFonts w:ascii="Arial" w:eastAsiaTheme="minorEastAsia" w:hAnsi="Arial" w:cs="Arial"/>
          <w:b/>
          <w:kern w:val="24"/>
          <w:sz w:val="21"/>
          <w:szCs w:val="21"/>
        </w:rPr>
        <w:t xml:space="preserve">Tercer Párrafo </w:t>
      </w:r>
      <w:r w:rsidR="006D7F32" w:rsidRPr="00395855">
        <w:rPr>
          <w:rFonts w:ascii="Arial" w:eastAsiaTheme="minorEastAsia" w:hAnsi="Arial" w:cs="Arial"/>
          <w:b/>
          <w:kern w:val="24"/>
          <w:sz w:val="21"/>
          <w:szCs w:val="21"/>
        </w:rPr>
        <w:t>d</w:t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>el Reglamento de la Ley de Obras Públicas y Servicios relacionados con las mismas</w:t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,</w:t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(Federal) </w:t>
      </w:r>
    </w:p>
    <w:p w14:paraId="2826B539" w14:textId="3A240266" w:rsidR="0044445E" w:rsidRPr="00395855" w:rsidRDefault="00395855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Theme="minorEastAsia" w:hAnsi="Arial" w:cs="Arial"/>
          <w:kern w:val="24"/>
          <w:sz w:val="21"/>
          <w:szCs w:val="21"/>
        </w:rPr>
        <w:t>E</w:t>
      </w:r>
      <w:r w:rsidR="0044445E"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n la </w:t>
      </w:r>
      <w:r w:rsidR="002F46F3" w:rsidRPr="00395855">
        <w:rPr>
          <w:rFonts w:ascii="Arial" w:eastAsiaTheme="minorEastAsia" w:hAnsi="Arial" w:cs="Arial"/>
          <w:b/>
          <w:kern w:val="24"/>
          <w:sz w:val="21"/>
          <w:szCs w:val="21"/>
        </w:rPr>
        <w:t>artículo 101</w:t>
      </w:r>
      <w:r>
        <w:rPr>
          <w:rFonts w:ascii="Arial" w:eastAsiaTheme="minorEastAsia" w:hAnsi="Arial" w:cs="Arial"/>
          <w:b/>
          <w:kern w:val="24"/>
          <w:sz w:val="21"/>
          <w:szCs w:val="21"/>
        </w:rPr>
        <w:t xml:space="preserve"> </w:t>
      </w:r>
      <w:r w:rsidR="002F46F3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de la </w:t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Ley de Obra </w:t>
      </w:r>
      <w:commentRangeStart w:id="20"/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>Pública</w:t>
      </w:r>
      <w:commentRangeEnd w:id="20"/>
      <w:r w:rsidR="0047231F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0"/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y Servicios relacionados con la misma para el Estado y los Municipios de Guanajuato (Estatal)</w:t>
      </w:r>
      <w:r w:rsidR="0044445E"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 </w:t>
      </w:r>
      <w:r w:rsidR="00664A9D">
        <w:rPr>
          <w:rFonts w:ascii="Arial" w:eastAsiaTheme="minorEastAsia" w:hAnsi="Arial" w:cs="Arial"/>
          <w:i/>
          <w:kern w:val="24"/>
          <w:sz w:val="21"/>
          <w:szCs w:val="21"/>
        </w:rPr>
        <w:t>Ley abrogada (Contratos firmados con fecha anterior y como límite el 20 de junio de 2018)</w:t>
      </w:r>
    </w:p>
    <w:p w14:paraId="506EE41E" w14:textId="77777777" w:rsidR="00664A9D" w:rsidRPr="00664A9D" w:rsidRDefault="0047231F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i/>
          <w:kern w:val="24"/>
          <w:sz w:val="21"/>
          <w:szCs w:val="21"/>
        </w:rPr>
      </w:pPr>
      <w:r>
        <w:rPr>
          <w:rFonts w:ascii="Arial" w:eastAsiaTheme="minorEastAsia" w:hAnsi="Arial" w:cs="Arial"/>
          <w:kern w:val="24"/>
          <w:sz w:val="21"/>
          <w:szCs w:val="21"/>
        </w:rPr>
        <w:t>E</w:t>
      </w:r>
      <w:r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n la </w:t>
      </w:r>
      <w:r w:rsidR="00D847E8">
        <w:rPr>
          <w:rFonts w:ascii="Arial" w:eastAsiaTheme="minorEastAsia" w:hAnsi="Arial" w:cs="Arial"/>
          <w:b/>
          <w:kern w:val="24"/>
          <w:sz w:val="21"/>
          <w:szCs w:val="21"/>
        </w:rPr>
        <w:t>artículo 107</w:t>
      </w:r>
      <w:r>
        <w:rPr>
          <w:rFonts w:ascii="Arial" w:eastAsiaTheme="minorEastAsia" w:hAnsi="Arial" w:cs="Arial"/>
          <w:b/>
          <w:kern w:val="24"/>
          <w:sz w:val="21"/>
          <w:szCs w:val="21"/>
        </w:rPr>
        <w:t xml:space="preserve"> </w:t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de la Ley de Obra Pública y Servicios relacionados con la misma para el Estado y los Municipios de Guanajuato (</w:t>
      </w:r>
      <w:commentRangeStart w:id="21"/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Estatal</w:t>
      </w:r>
      <w:commentRangeEnd w:id="21"/>
      <w:r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1"/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)</w:t>
      </w:r>
      <w:r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 </w:t>
      </w:r>
      <w:r w:rsidR="00664A9D" w:rsidRPr="00664A9D">
        <w:rPr>
          <w:rFonts w:ascii="Arial" w:eastAsiaTheme="minorEastAsia" w:hAnsi="Arial" w:cs="Arial"/>
          <w:i/>
          <w:kern w:val="24"/>
          <w:sz w:val="21"/>
          <w:szCs w:val="21"/>
        </w:rPr>
        <w:t>Nueva Ley (Contratos firmados a partir del 21 de junio de 2018)</w:t>
      </w:r>
    </w:p>
    <w:p w14:paraId="4932295E" w14:textId="77777777" w:rsidR="00664A9D" w:rsidRDefault="00664A9D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color w:val="1F497D" w:themeColor="text2"/>
          <w:kern w:val="24"/>
          <w:sz w:val="21"/>
          <w:szCs w:val="21"/>
        </w:rPr>
      </w:pPr>
    </w:p>
    <w:p w14:paraId="46F4E8EF" w14:textId="2469C627" w:rsidR="0047231F" w:rsidRDefault="0047231F" w:rsidP="0047231F">
      <w:pPr>
        <w:pStyle w:val="NormalWeb"/>
        <w:spacing w:before="91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08E39931" w14:textId="77777777" w:rsidR="00664A9D" w:rsidRPr="00395855" w:rsidRDefault="00664A9D" w:rsidP="0047231F">
      <w:pPr>
        <w:pStyle w:val="NormalWeb"/>
        <w:spacing w:before="91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404C057E" w14:textId="270A7FF7" w:rsidR="00077BBD" w:rsidRPr="00DD7464" w:rsidRDefault="00077BBD" w:rsidP="00DD7464">
      <w:pPr>
        <w:spacing w:line="240" w:lineRule="auto"/>
        <w:rPr>
          <w:rFonts w:ascii="Arial" w:hAnsi="Arial" w:cs="Arial"/>
          <w:color w:val="FF0000"/>
          <w:sz w:val="21"/>
          <w:szCs w:val="21"/>
          <w:u w:val="single"/>
        </w:rPr>
      </w:pPr>
      <w:r w:rsidRPr="00DD7464">
        <w:rPr>
          <w:rFonts w:ascii="Arial" w:hAnsi="Arial" w:cs="Arial"/>
          <w:color w:val="FF0000"/>
          <w:sz w:val="21"/>
          <w:szCs w:val="21"/>
          <w:u w:val="single"/>
        </w:rPr>
        <w:lastRenderedPageBreak/>
        <w:t xml:space="preserve">Para </w:t>
      </w:r>
      <w:r w:rsidR="00C11E9A">
        <w:rPr>
          <w:rFonts w:ascii="Arial" w:hAnsi="Arial" w:cs="Arial"/>
          <w:color w:val="FF0000"/>
          <w:sz w:val="21"/>
          <w:szCs w:val="21"/>
          <w:u w:val="single"/>
        </w:rPr>
        <w:t>suspensión:</w:t>
      </w:r>
    </w:p>
    <w:p w14:paraId="3F7B93A8" w14:textId="77777777" w:rsidR="00395855" w:rsidRDefault="00395855" w:rsidP="00DD7464">
      <w:pPr>
        <w:pStyle w:val="NormalWeb"/>
        <w:spacing w:before="91" w:beforeAutospacing="0" w:after="0" w:afterAutospacing="0"/>
        <w:jc w:val="both"/>
        <w:rPr>
          <w:rFonts w:ascii="Arial" w:eastAsiaTheme="minorEastAsia" w:hAnsi="Arial" w:cs="Arial"/>
          <w:kern w:val="24"/>
          <w:sz w:val="21"/>
          <w:szCs w:val="21"/>
        </w:rPr>
      </w:pPr>
      <w:r>
        <w:rPr>
          <w:rFonts w:ascii="Arial" w:eastAsiaTheme="minorEastAsia" w:hAnsi="Arial" w:cs="Arial"/>
          <w:kern w:val="24"/>
          <w:sz w:val="21"/>
          <w:szCs w:val="21"/>
        </w:rPr>
        <w:t>E</w:t>
      </w:r>
      <w:r w:rsidR="002F46F3"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n el </w:t>
      </w:r>
      <w:r w:rsidR="002F46F3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artículo 60 </w:t>
      </w:r>
      <w:r w:rsidR="00343496" w:rsidRPr="00395855">
        <w:rPr>
          <w:rFonts w:ascii="Arial" w:eastAsiaTheme="minorEastAsia" w:hAnsi="Arial" w:cs="Arial"/>
          <w:b/>
          <w:kern w:val="24"/>
          <w:sz w:val="21"/>
          <w:szCs w:val="21"/>
        </w:rPr>
        <w:t>e</w:t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>n la Ley de Obras Públicas y Servicios relacionados con las mismas</w:t>
      </w:r>
      <w:r>
        <w:rPr>
          <w:rFonts w:ascii="Arial" w:eastAsiaTheme="minorEastAsia" w:hAnsi="Arial" w:cs="Arial"/>
          <w:kern w:val="24"/>
          <w:sz w:val="21"/>
          <w:szCs w:val="21"/>
        </w:rPr>
        <w:t xml:space="preserve">, (Federal) </w:t>
      </w:r>
    </w:p>
    <w:p w14:paraId="02DC688E" w14:textId="5C5841AC" w:rsidR="00343496" w:rsidRPr="00395855" w:rsidRDefault="00395855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kern w:val="24"/>
          <w:sz w:val="21"/>
          <w:szCs w:val="21"/>
        </w:rPr>
      </w:pPr>
      <w:r>
        <w:rPr>
          <w:rFonts w:ascii="Arial" w:eastAsiaTheme="minorEastAsia" w:hAnsi="Arial" w:cs="Arial"/>
          <w:kern w:val="24"/>
          <w:sz w:val="21"/>
          <w:szCs w:val="21"/>
        </w:rPr>
        <w:t>E</w:t>
      </w:r>
      <w:r w:rsidR="0044445E"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n el </w:t>
      </w:r>
      <w:r w:rsidR="0044445E" w:rsidRPr="00395855">
        <w:rPr>
          <w:rFonts w:ascii="Arial" w:eastAsiaTheme="minorEastAsia" w:hAnsi="Arial" w:cs="Arial"/>
          <w:b/>
          <w:kern w:val="24"/>
          <w:sz w:val="21"/>
          <w:szCs w:val="21"/>
        </w:rPr>
        <w:t>artículo 88 e</w:t>
      </w:r>
      <w:r w:rsidR="00343496" w:rsidRPr="00395855">
        <w:rPr>
          <w:rFonts w:ascii="Arial" w:eastAsiaTheme="minorEastAsia" w:hAnsi="Arial" w:cs="Arial"/>
          <w:b/>
          <w:kern w:val="24"/>
          <w:sz w:val="21"/>
          <w:szCs w:val="21"/>
        </w:rPr>
        <w:t>n la Ley de Obra Pública y Servicios relacionados con la misma para el Estado y los Municipios de Guanajuato</w:t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,</w:t>
      </w:r>
      <w:r w:rsidR="00343496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(</w:t>
      </w:r>
      <w:commentRangeStart w:id="22"/>
      <w:r w:rsidR="00343496" w:rsidRPr="00395855">
        <w:rPr>
          <w:rFonts w:ascii="Arial" w:eastAsiaTheme="minorEastAsia" w:hAnsi="Arial" w:cs="Arial"/>
          <w:b/>
          <w:kern w:val="24"/>
          <w:sz w:val="21"/>
          <w:szCs w:val="21"/>
        </w:rPr>
        <w:t>Estatal</w:t>
      </w:r>
      <w:commentRangeEnd w:id="22"/>
      <w:r w:rsidR="001136D3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2"/>
      </w:r>
      <w:r w:rsidR="00343496"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) </w:t>
      </w:r>
      <w:r w:rsidR="00664A9D">
        <w:rPr>
          <w:rFonts w:ascii="Arial" w:eastAsiaTheme="minorEastAsia" w:hAnsi="Arial" w:cs="Arial"/>
          <w:i/>
          <w:kern w:val="24"/>
          <w:sz w:val="21"/>
          <w:szCs w:val="21"/>
        </w:rPr>
        <w:t>Ley abrogada (Contratos firmados con fecha anterior y como límite el 20 de junio de 2018)</w:t>
      </w:r>
    </w:p>
    <w:p w14:paraId="25266930" w14:textId="77777777" w:rsidR="00664A9D" w:rsidRPr="00664A9D" w:rsidRDefault="0047231F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i/>
          <w:kern w:val="24"/>
          <w:sz w:val="21"/>
          <w:szCs w:val="21"/>
        </w:rPr>
      </w:pPr>
      <w:r>
        <w:rPr>
          <w:rFonts w:ascii="Arial" w:eastAsiaTheme="minorEastAsia" w:hAnsi="Arial" w:cs="Arial"/>
          <w:kern w:val="24"/>
          <w:sz w:val="21"/>
          <w:szCs w:val="21"/>
        </w:rPr>
        <w:t>E</w:t>
      </w:r>
      <w:r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n el </w:t>
      </w:r>
      <w:r w:rsidR="00AE427D">
        <w:rPr>
          <w:rFonts w:ascii="Arial" w:eastAsiaTheme="minorEastAsia" w:hAnsi="Arial" w:cs="Arial"/>
          <w:b/>
          <w:kern w:val="24"/>
          <w:sz w:val="21"/>
          <w:szCs w:val="21"/>
        </w:rPr>
        <w:t>artículo 95</w:t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en la Ley de Obra Pública y Servicios relacionados con la misma para el Estado y los Municipios de Guanajuato, (</w:t>
      </w:r>
      <w:commentRangeStart w:id="23"/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Estatal</w:t>
      </w:r>
      <w:commentRangeEnd w:id="23"/>
      <w:r w:rsidR="001136D3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3"/>
      </w:r>
      <w:r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) </w:t>
      </w:r>
      <w:r w:rsidR="00664A9D" w:rsidRPr="00664A9D">
        <w:rPr>
          <w:rFonts w:ascii="Arial" w:eastAsiaTheme="minorEastAsia" w:hAnsi="Arial" w:cs="Arial"/>
          <w:i/>
          <w:kern w:val="24"/>
          <w:sz w:val="21"/>
          <w:szCs w:val="21"/>
        </w:rPr>
        <w:t>Nueva Ley (Contratos firmados a partir del 21 de junio de 2018)</w:t>
      </w:r>
    </w:p>
    <w:p w14:paraId="4D9E2FC0" w14:textId="77777777" w:rsidR="00664A9D" w:rsidRDefault="00664A9D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color w:val="1F497D" w:themeColor="text2"/>
          <w:kern w:val="24"/>
          <w:sz w:val="21"/>
          <w:szCs w:val="21"/>
        </w:rPr>
      </w:pPr>
    </w:p>
    <w:p w14:paraId="5CA3BEDD" w14:textId="77777777" w:rsidR="00343496" w:rsidRPr="00DD7464" w:rsidRDefault="00343496" w:rsidP="00DD7464">
      <w:pPr>
        <w:pStyle w:val="NormalWeb"/>
        <w:spacing w:before="91" w:beforeAutospacing="0" w:after="0" w:afterAutospacing="0"/>
        <w:jc w:val="both"/>
        <w:rPr>
          <w:rFonts w:ascii="Arial" w:eastAsiaTheme="minorEastAsia" w:hAnsi="Arial" w:cs="Arial"/>
          <w:color w:val="1F497D" w:themeColor="text2"/>
          <w:kern w:val="24"/>
          <w:sz w:val="21"/>
          <w:szCs w:val="21"/>
        </w:rPr>
      </w:pPr>
    </w:p>
    <w:p w14:paraId="10DE15BB" w14:textId="77777777" w:rsidR="00753E3E" w:rsidRPr="00DD7464" w:rsidRDefault="00395855" w:rsidP="00DD7464">
      <w:pPr>
        <w:pStyle w:val="NormalWeb"/>
        <w:spacing w:before="91" w:beforeAutospacing="0" w:after="0" w:afterAutospacing="0"/>
        <w:jc w:val="both"/>
        <w:rPr>
          <w:rFonts w:ascii="Arial" w:eastAsiaTheme="minorEastAsia" w:hAnsi="Arial" w:cs="Arial"/>
          <w:color w:val="1F497D" w:themeColor="text2"/>
          <w:kern w:val="24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  <w:u w:val="single"/>
        </w:rPr>
        <w:t>R</w:t>
      </w:r>
      <w:r w:rsidR="00753E3E" w:rsidRPr="00DD7464">
        <w:rPr>
          <w:rFonts w:ascii="Arial" w:hAnsi="Arial" w:cs="Arial"/>
          <w:color w:val="FF0000"/>
          <w:sz w:val="21"/>
          <w:szCs w:val="21"/>
          <w:u w:val="single"/>
        </w:rPr>
        <w:t>einicio:</w:t>
      </w:r>
    </w:p>
    <w:p w14:paraId="32F47190" w14:textId="77777777" w:rsidR="00753E3E" w:rsidRPr="00395855" w:rsidRDefault="00395855" w:rsidP="00DD7464">
      <w:pPr>
        <w:pStyle w:val="NormalWeb"/>
        <w:spacing w:before="91" w:beforeAutospacing="0" w:after="0" w:afterAutospacing="0"/>
        <w:jc w:val="both"/>
        <w:rPr>
          <w:rFonts w:ascii="Arial" w:eastAsiaTheme="minorEastAsia" w:hAnsi="Arial" w:cs="Arial"/>
          <w:b/>
          <w:kern w:val="24"/>
          <w:sz w:val="21"/>
          <w:szCs w:val="21"/>
        </w:rPr>
      </w:pP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E</w:t>
      </w:r>
      <w:r w:rsidR="00753E3E" w:rsidRPr="00395855">
        <w:rPr>
          <w:rFonts w:ascii="Arial" w:eastAsiaTheme="minorEastAsia" w:hAnsi="Arial" w:cs="Arial"/>
          <w:b/>
          <w:kern w:val="24"/>
          <w:sz w:val="21"/>
          <w:szCs w:val="21"/>
        </w:rPr>
        <w:t>n el artículo 149 en el Reglamento de la Ley de Obras Públicas y Servicios relacionados con las mismas</w:t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>,</w:t>
      </w:r>
      <w:r w:rsidR="00753E3E"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(Federal)</w:t>
      </w:r>
    </w:p>
    <w:p w14:paraId="66B577DA" w14:textId="5C5768C1" w:rsidR="000C077B" w:rsidRDefault="00395855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b/>
          <w:kern w:val="24"/>
          <w:sz w:val="21"/>
          <w:szCs w:val="21"/>
        </w:rPr>
      </w:pPr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>E</w:t>
      </w:r>
      <w:r w:rsidR="00753E3E" w:rsidRPr="000C077B">
        <w:rPr>
          <w:rFonts w:ascii="Arial" w:eastAsiaTheme="minorEastAsia" w:hAnsi="Arial" w:cs="Arial"/>
          <w:b/>
          <w:kern w:val="24"/>
          <w:sz w:val="21"/>
          <w:szCs w:val="21"/>
        </w:rPr>
        <w:t>n el artículo 88 en la Ley de Obra Pública y Servicios relacionados con la misma para el Estad</w:t>
      </w:r>
      <w:r w:rsidR="000C077B" w:rsidRPr="000C077B">
        <w:rPr>
          <w:rFonts w:ascii="Arial" w:eastAsiaTheme="minorEastAsia" w:hAnsi="Arial" w:cs="Arial"/>
          <w:b/>
          <w:kern w:val="24"/>
          <w:sz w:val="21"/>
          <w:szCs w:val="21"/>
        </w:rPr>
        <w:t>o y los Municipios de Guanajuato,</w:t>
      </w:r>
      <w:r w:rsidR="00753E3E" w:rsidRPr="000C077B">
        <w:rPr>
          <w:rFonts w:ascii="Arial" w:eastAsiaTheme="minorEastAsia" w:hAnsi="Arial" w:cs="Arial"/>
          <w:b/>
          <w:kern w:val="24"/>
          <w:sz w:val="21"/>
          <w:szCs w:val="21"/>
        </w:rPr>
        <w:t xml:space="preserve"> (</w:t>
      </w:r>
      <w:commentRangeStart w:id="24"/>
      <w:r w:rsidR="00753E3E" w:rsidRPr="000C077B">
        <w:rPr>
          <w:rFonts w:ascii="Arial" w:eastAsiaTheme="minorEastAsia" w:hAnsi="Arial" w:cs="Arial"/>
          <w:b/>
          <w:kern w:val="24"/>
          <w:sz w:val="21"/>
          <w:szCs w:val="21"/>
        </w:rPr>
        <w:t>Estatal</w:t>
      </w:r>
      <w:commentRangeEnd w:id="24"/>
      <w:r w:rsidR="00E259DD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4"/>
      </w:r>
      <w:r w:rsidR="00753E3E" w:rsidRPr="000C077B">
        <w:rPr>
          <w:rFonts w:ascii="Arial" w:eastAsiaTheme="minorEastAsia" w:hAnsi="Arial" w:cs="Arial"/>
          <w:b/>
          <w:kern w:val="24"/>
          <w:sz w:val="21"/>
          <w:szCs w:val="21"/>
        </w:rPr>
        <w:t xml:space="preserve">) </w:t>
      </w:r>
      <w:r w:rsidR="00664A9D">
        <w:rPr>
          <w:rFonts w:ascii="Arial" w:eastAsiaTheme="minorEastAsia" w:hAnsi="Arial" w:cs="Arial"/>
          <w:i/>
          <w:kern w:val="24"/>
          <w:sz w:val="21"/>
          <w:szCs w:val="21"/>
        </w:rPr>
        <w:t>Ley abrogada (Contratos firmados con fecha anterior y como límite el 20 de junio de 2018)</w:t>
      </w:r>
    </w:p>
    <w:p w14:paraId="489AC65F" w14:textId="77777777" w:rsidR="00664A9D" w:rsidRPr="00664A9D" w:rsidRDefault="0047231F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i/>
          <w:kern w:val="24"/>
          <w:sz w:val="21"/>
          <w:szCs w:val="21"/>
        </w:rPr>
      </w:pPr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>En el artículo</w:t>
      </w:r>
      <w:r w:rsidR="00AE427D">
        <w:rPr>
          <w:rFonts w:ascii="Arial" w:eastAsiaTheme="minorEastAsia" w:hAnsi="Arial" w:cs="Arial"/>
          <w:b/>
          <w:kern w:val="24"/>
          <w:sz w:val="21"/>
          <w:szCs w:val="21"/>
        </w:rPr>
        <w:t xml:space="preserve"> 95</w:t>
      </w:r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 xml:space="preserve"> en la Ley de Obra Pública y Servicios relacionados con la misma para el Estado y los Municipios de Guanajuato, (</w:t>
      </w:r>
      <w:commentRangeStart w:id="25"/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>Estatal</w:t>
      </w:r>
      <w:commentRangeEnd w:id="25"/>
      <w:r w:rsidR="00E259DD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5"/>
      </w:r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 xml:space="preserve">) </w:t>
      </w:r>
      <w:r w:rsidR="00664A9D" w:rsidRPr="00664A9D">
        <w:rPr>
          <w:rFonts w:ascii="Arial" w:eastAsiaTheme="minorEastAsia" w:hAnsi="Arial" w:cs="Arial"/>
          <w:i/>
          <w:kern w:val="24"/>
          <w:sz w:val="21"/>
          <w:szCs w:val="21"/>
        </w:rPr>
        <w:t>Nueva Ley (Contratos firmados a partir del 21 de junio de 2018)</w:t>
      </w:r>
    </w:p>
    <w:p w14:paraId="74B8FA62" w14:textId="77777777" w:rsidR="00664A9D" w:rsidRDefault="00664A9D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color w:val="1F497D" w:themeColor="text2"/>
          <w:kern w:val="24"/>
          <w:sz w:val="21"/>
          <w:szCs w:val="21"/>
        </w:rPr>
      </w:pPr>
    </w:p>
    <w:p w14:paraId="6C7E54E5" w14:textId="77777777" w:rsidR="00664A9D" w:rsidRPr="000C077B" w:rsidRDefault="00664A9D" w:rsidP="00664A9D">
      <w:pPr>
        <w:pStyle w:val="NormalWeb"/>
        <w:spacing w:before="91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C077B">
        <w:rPr>
          <w:rFonts w:ascii="Arial" w:eastAsiaTheme="minorEastAsia" w:hAnsi="Arial" w:cs="Arial"/>
          <w:kern w:val="24"/>
          <w:sz w:val="21"/>
          <w:szCs w:val="21"/>
        </w:rPr>
        <w:t xml:space="preserve">Una vez transcurridas y solucionadas las causas que originaron la suspensión de la obra, se notificará </w:t>
      </w:r>
      <w:r w:rsidRPr="000C077B">
        <w:rPr>
          <w:rFonts w:ascii="Arial" w:eastAsiaTheme="minorEastAsia" w:hAnsi="Arial" w:cs="Arial"/>
          <w:b/>
          <w:bCs/>
          <w:i/>
          <w:iCs/>
          <w:kern w:val="24"/>
          <w:sz w:val="21"/>
          <w:szCs w:val="21"/>
          <w:u w:val="single"/>
        </w:rPr>
        <w:t>la reanudación en forma inmediata y continuar con los trabajos</w:t>
      </w:r>
      <w:r w:rsidRPr="000C077B">
        <w:rPr>
          <w:rFonts w:ascii="Arial" w:eastAsiaTheme="minorEastAsia" w:hAnsi="Arial" w:cs="Arial"/>
          <w:kern w:val="24"/>
          <w:sz w:val="21"/>
          <w:szCs w:val="21"/>
        </w:rPr>
        <w:t>.</w:t>
      </w:r>
    </w:p>
    <w:p w14:paraId="35B499D5" w14:textId="77777777" w:rsidR="00664A9D" w:rsidRDefault="00664A9D" w:rsidP="0047231F">
      <w:pPr>
        <w:pStyle w:val="NormalWeb"/>
        <w:spacing w:before="91" w:beforeAutospacing="0" w:after="0" w:afterAutospacing="0"/>
        <w:jc w:val="both"/>
        <w:rPr>
          <w:rFonts w:ascii="Arial" w:eastAsiaTheme="minorEastAsia" w:hAnsi="Arial" w:cs="Arial"/>
          <w:b/>
          <w:kern w:val="24"/>
          <w:sz w:val="21"/>
          <w:szCs w:val="21"/>
        </w:rPr>
      </w:pPr>
      <w:bookmarkStart w:id="26" w:name="_GoBack"/>
    </w:p>
    <w:bookmarkEnd w:id="26"/>
    <w:p w14:paraId="2773ED27" w14:textId="255DB641" w:rsidR="001136D3" w:rsidRDefault="001136D3" w:rsidP="0047231F">
      <w:pPr>
        <w:pStyle w:val="NormalWeb"/>
        <w:spacing w:before="91" w:beforeAutospacing="0" w:after="0" w:afterAutospacing="0"/>
        <w:jc w:val="both"/>
        <w:rPr>
          <w:rFonts w:ascii="Arial" w:eastAsiaTheme="minorEastAsia" w:hAnsi="Arial" w:cs="Arial"/>
          <w:b/>
          <w:kern w:val="24"/>
          <w:sz w:val="21"/>
          <w:szCs w:val="21"/>
        </w:rPr>
      </w:pPr>
    </w:p>
    <w:p w14:paraId="067E7AB0" w14:textId="490F1BE4" w:rsidR="001136D3" w:rsidRPr="00DD7464" w:rsidRDefault="001136D3" w:rsidP="001136D3">
      <w:pPr>
        <w:pStyle w:val="NormalWeb"/>
        <w:spacing w:before="91" w:beforeAutospacing="0" w:after="0" w:afterAutospacing="0"/>
        <w:jc w:val="both"/>
        <w:rPr>
          <w:rFonts w:ascii="Arial" w:eastAsiaTheme="minorEastAsia" w:hAnsi="Arial" w:cs="Arial"/>
          <w:color w:val="1F497D" w:themeColor="text2"/>
          <w:kern w:val="24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  <w:u w:val="single"/>
        </w:rPr>
        <w:t>R</w:t>
      </w:r>
      <w:r w:rsidR="00944413">
        <w:rPr>
          <w:rFonts w:ascii="Arial" w:hAnsi="Arial" w:cs="Arial"/>
          <w:color w:val="FF0000"/>
          <w:sz w:val="21"/>
          <w:szCs w:val="21"/>
          <w:u w:val="single"/>
        </w:rPr>
        <w:t>ecalendarización</w:t>
      </w:r>
      <w:r w:rsidRPr="00DD7464">
        <w:rPr>
          <w:rFonts w:ascii="Arial" w:hAnsi="Arial" w:cs="Arial"/>
          <w:color w:val="FF0000"/>
          <w:sz w:val="21"/>
          <w:szCs w:val="21"/>
          <w:u w:val="single"/>
        </w:rPr>
        <w:t>:</w:t>
      </w:r>
    </w:p>
    <w:p w14:paraId="5D267EDB" w14:textId="32A5A3F3" w:rsidR="00944413" w:rsidRPr="00395855" w:rsidRDefault="00944413" w:rsidP="00944413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kern w:val="24"/>
          <w:sz w:val="21"/>
          <w:szCs w:val="21"/>
        </w:rPr>
      </w:pPr>
      <w:r w:rsidRPr="00395855">
        <w:rPr>
          <w:rFonts w:ascii="Arial" w:eastAsiaTheme="minorEastAsia" w:hAnsi="Arial" w:cs="Arial"/>
          <w:kern w:val="24"/>
          <w:sz w:val="21"/>
          <w:szCs w:val="21"/>
        </w:rPr>
        <w:t>E</w:t>
      </w:r>
      <w:r>
        <w:rPr>
          <w:rFonts w:ascii="Arial" w:eastAsiaTheme="minorEastAsia" w:hAnsi="Arial" w:cs="Arial"/>
          <w:kern w:val="24"/>
          <w:sz w:val="21"/>
          <w:szCs w:val="21"/>
        </w:rPr>
        <w:t>n e</w:t>
      </w:r>
      <w:r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l </w:t>
      </w:r>
      <w:r>
        <w:rPr>
          <w:rFonts w:ascii="Arial" w:eastAsiaTheme="minorEastAsia" w:hAnsi="Arial" w:cs="Arial"/>
          <w:b/>
          <w:kern w:val="24"/>
          <w:sz w:val="21"/>
          <w:szCs w:val="21"/>
        </w:rPr>
        <w:t>artículo 52</w:t>
      </w:r>
      <w:r w:rsidRPr="00395855">
        <w:rPr>
          <w:rFonts w:ascii="Arial" w:eastAsiaTheme="minorEastAsia" w:hAnsi="Arial" w:cs="Arial"/>
          <w:b/>
          <w:kern w:val="24"/>
          <w:sz w:val="21"/>
          <w:szCs w:val="21"/>
        </w:rPr>
        <w:t xml:space="preserve"> de la Ley de Obras Públicas y Servicios relacionados con las mismas, (Federal)</w:t>
      </w:r>
      <w:r w:rsidRPr="00395855">
        <w:rPr>
          <w:rFonts w:ascii="Arial" w:eastAsiaTheme="minorEastAsia" w:hAnsi="Arial" w:cs="Arial"/>
          <w:kern w:val="24"/>
          <w:sz w:val="21"/>
          <w:szCs w:val="21"/>
        </w:rPr>
        <w:t xml:space="preserve">  </w:t>
      </w:r>
    </w:p>
    <w:p w14:paraId="4474E5B2" w14:textId="4E914977" w:rsidR="001136D3" w:rsidRDefault="001136D3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b/>
          <w:kern w:val="24"/>
          <w:sz w:val="21"/>
          <w:szCs w:val="21"/>
        </w:rPr>
      </w:pPr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>En el artículo</w:t>
      </w:r>
      <w:r w:rsidR="00944413">
        <w:rPr>
          <w:rFonts w:ascii="Arial" w:eastAsiaTheme="minorEastAsia" w:hAnsi="Arial" w:cs="Arial"/>
          <w:b/>
          <w:kern w:val="24"/>
          <w:sz w:val="21"/>
          <w:szCs w:val="21"/>
        </w:rPr>
        <w:t xml:space="preserve"> 86</w:t>
      </w:r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 xml:space="preserve"> en la Ley de Obra Pública y Servicios relacionados con la misma para el Estado y los Municipios de Guanajuato, (</w:t>
      </w:r>
      <w:commentRangeStart w:id="27"/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>Estatal</w:t>
      </w:r>
      <w:commentRangeEnd w:id="27"/>
      <w:r w:rsidR="00E259DD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7"/>
      </w:r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 xml:space="preserve">) </w:t>
      </w:r>
      <w:r w:rsidR="00664A9D">
        <w:rPr>
          <w:rFonts w:ascii="Arial" w:eastAsiaTheme="minorEastAsia" w:hAnsi="Arial" w:cs="Arial"/>
          <w:i/>
          <w:kern w:val="24"/>
          <w:sz w:val="21"/>
          <w:szCs w:val="21"/>
        </w:rPr>
        <w:t>Ley abrogada (Contratos firmados con fecha anterior y como límite el 20 de junio de 2018)</w:t>
      </w:r>
    </w:p>
    <w:p w14:paraId="776A7390" w14:textId="77777777" w:rsidR="00664A9D" w:rsidRPr="00664A9D" w:rsidRDefault="001136D3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i/>
          <w:kern w:val="24"/>
          <w:sz w:val="21"/>
          <w:szCs w:val="21"/>
        </w:rPr>
      </w:pPr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>En el artículo</w:t>
      </w:r>
      <w:r w:rsidR="00944413">
        <w:rPr>
          <w:rFonts w:ascii="Arial" w:eastAsiaTheme="minorEastAsia" w:hAnsi="Arial" w:cs="Arial"/>
          <w:b/>
          <w:kern w:val="24"/>
          <w:sz w:val="21"/>
          <w:szCs w:val="21"/>
        </w:rPr>
        <w:t xml:space="preserve"> 92</w:t>
      </w:r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 xml:space="preserve"> en la Ley de Obra Pública y Servicios relacionados con la misma para el Estado y los Municipios de Guanajuato, (</w:t>
      </w:r>
      <w:commentRangeStart w:id="28"/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>Estatal</w:t>
      </w:r>
      <w:commentRangeEnd w:id="28"/>
      <w:r w:rsidR="00E259DD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8"/>
      </w:r>
      <w:r w:rsidRPr="000C077B">
        <w:rPr>
          <w:rFonts w:ascii="Arial" w:eastAsiaTheme="minorEastAsia" w:hAnsi="Arial" w:cs="Arial"/>
          <w:b/>
          <w:kern w:val="24"/>
          <w:sz w:val="21"/>
          <w:szCs w:val="21"/>
        </w:rPr>
        <w:t xml:space="preserve">) </w:t>
      </w:r>
      <w:r w:rsidR="00664A9D" w:rsidRPr="00664A9D">
        <w:rPr>
          <w:rFonts w:ascii="Arial" w:eastAsiaTheme="minorEastAsia" w:hAnsi="Arial" w:cs="Arial"/>
          <w:i/>
          <w:kern w:val="24"/>
          <w:sz w:val="21"/>
          <w:szCs w:val="21"/>
        </w:rPr>
        <w:t>Nueva Ley (Contratos firmados a partir del 21 de junio de 2018)</w:t>
      </w:r>
    </w:p>
    <w:p w14:paraId="49E06628" w14:textId="77777777" w:rsidR="00664A9D" w:rsidRDefault="00664A9D" w:rsidP="00664A9D">
      <w:pPr>
        <w:pStyle w:val="NormalWeb"/>
        <w:spacing w:before="86" w:beforeAutospacing="0" w:after="0" w:afterAutospacing="0"/>
        <w:ind w:left="284" w:hanging="284"/>
        <w:jc w:val="both"/>
        <w:rPr>
          <w:rFonts w:ascii="Arial" w:eastAsiaTheme="minorEastAsia" w:hAnsi="Arial" w:cs="Arial"/>
          <w:color w:val="1F497D" w:themeColor="text2"/>
          <w:kern w:val="24"/>
          <w:sz w:val="21"/>
          <w:szCs w:val="21"/>
        </w:rPr>
      </w:pPr>
    </w:p>
    <w:p w14:paraId="539CC789" w14:textId="58F1384A" w:rsidR="001136D3" w:rsidRDefault="001136D3" w:rsidP="001136D3">
      <w:pPr>
        <w:pStyle w:val="NormalWeb"/>
        <w:spacing w:before="91" w:beforeAutospacing="0" w:after="0" w:afterAutospacing="0"/>
        <w:jc w:val="both"/>
        <w:rPr>
          <w:rFonts w:ascii="Arial" w:eastAsiaTheme="minorEastAsia" w:hAnsi="Arial" w:cs="Arial"/>
          <w:b/>
          <w:kern w:val="24"/>
          <w:sz w:val="21"/>
          <w:szCs w:val="21"/>
        </w:rPr>
      </w:pPr>
    </w:p>
    <w:p w14:paraId="409FC5DC" w14:textId="77777777" w:rsidR="001136D3" w:rsidRDefault="001136D3" w:rsidP="001136D3">
      <w:pPr>
        <w:pStyle w:val="NormalWeb"/>
        <w:spacing w:before="91" w:beforeAutospacing="0" w:after="0" w:afterAutospacing="0"/>
        <w:jc w:val="both"/>
        <w:rPr>
          <w:rFonts w:ascii="Arial" w:eastAsiaTheme="minorEastAsia" w:hAnsi="Arial" w:cs="Arial"/>
          <w:b/>
          <w:kern w:val="24"/>
          <w:sz w:val="21"/>
          <w:szCs w:val="21"/>
        </w:rPr>
      </w:pPr>
    </w:p>
    <w:sectPr w:rsidR="001136D3" w:rsidSect="000C077B">
      <w:footerReference w:type="default" r:id="rId10"/>
      <w:pgSz w:w="12240" w:h="15840"/>
      <w:pgMar w:top="1702" w:right="1080" w:bottom="993" w:left="10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ario Capacitacion" w:date="2019-02-14T11:46:00Z" w:initials="UC">
    <w:p w14:paraId="4C895CBC" w14:textId="77777777" w:rsidR="003E3ED8" w:rsidRPr="003E3ED8" w:rsidRDefault="003E3ED8" w:rsidP="003E3ED8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4CB77043" w14:textId="5504778D" w:rsidR="003E3ED8" w:rsidRDefault="003E3ED8" w:rsidP="003E3ED8">
      <w:pPr>
        <w:pStyle w:val="Textocomentario"/>
      </w:pPr>
      <w:r>
        <w:t xml:space="preserve">ANOTAR FECHA VERIFICANDO QUE </w:t>
      </w:r>
      <w:r w:rsidR="0000239A">
        <w:t>ESTE DENTRO DE PERIODO VIGENTE</w:t>
      </w:r>
    </w:p>
    <w:p w14:paraId="345A9D9F" w14:textId="77777777" w:rsidR="003E3ED8" w:rsidRDefault="003E3ED8">
      <w:pPr>
        <w:pStyle w:val="Textocomentario"/>
      </w:pPr>
    </w:p>
  </w:comment>
  <w:comment w:id="1" w:author="Usuario Capacitacion" w:date="2019-02-14T11:41:00Z" w:initials="UC">
    <w:p w14:paraId="135DAA17" w14:textId="77777777" w:rsidR="002672E9" w:rsidRPr="003E3ED8" w:rsidRDefault="002672E9" w:rsidP="002672E9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0B52F938" w14:textId="77777777" w:rsidR="002672E9" w:rsidRDefault="002672E9" w:rsidP="002672E9">
      <w:pPr>
        <w:pStyle w:val="Textocomentario"/>
      </w:pPr>
      <w:r>
        <w:t>ESPECIFICAR EL TRAMITE A JUSTIFICAR:</w:t>
      </w:r>
    </w:p>
    <w:p w14:paraId="092F8A0D" w14:textId="77777777" w:rsidR="002672E9" w:rsidRDefault="002672E9" w:rsidP="002672E9">
      <w:pPr>
        <w:pStyle w:val="Textocomentario"/>
      </w:pPr>
      <w:r>
        <w:t>-PRORROGA (ENUMERARLA)</w:t>
      </w:r>
    </w:p>
    <w:p w14:paraId="7FCFCABE" w14:textId="77777777" w:rsidR="002672E9" w:rsidRDefault="002672E9" w:rsidP="002672E9">
      <w:pPr>
        <w:pStyle w:val="Textocomentario"/>
      </w:pPr>
      <w:r>
        <w:t xml:space="preserve">-AMPLIACIÓN EN MONTO </w:t>
      </w:r>
    </w:p>
    <w:p w14:paraId="61A1D9CD" w14:textId="77777777" w:rsidR="002672E9" w:rsidRDefault="002672E9" w:rsidP="002672E9">
      <w:pPr>
        <w:pStyle w:val="Textocomentario"/>
      </w:pPr>
      <w:r>
        <w:t xml:space="preserve">-AMPLIACIÓN EN MONTO Y TIEMPO </w:t>
      </w:r>
    </w:p>
    <w:p w14:paraId="192D7434" w14:textId="77777777" w:rsidR="002672E9" w:rsidRDefault="002672E9" w:rsidP="002672E9">
      <w:pPr>
        <w:pStyle w:val="Textocomentario"/>
      </w:pPr>
      <w:r>
        <w:t>-REINICIO</w:t>
      </w:r>
    </w:p>
    <w:p w14:paraId="7FCFA37D" w14:textId="77777777" w:rsidR="002672E9" w:rsidRDefault="002672E9" w:rsidP="002672E9">
      <w:pPr>
        <w:pStyle w:val="Textocomentario"/>
      </w:pPr>
      <w:r>
        <w:t>-REPROGRAMACIÓN</w:t>
      </w:r>
    </w:p>
  </w:comment>
  <w:comment w:id="2" w:author="Usuario Capacitacion" w:date="2019-02-14T11:55:00Z" w:initials="UC">
    <w:p w14:paraId="5575272B" w14:textId="77777777" w:rsidR="0000239A" w:rsidRPr="003E3ED8" w:rsidRDefault="0000239A" w:rsidP="0000239A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586D8040" w14:textId="1375276A" w:rsidR="0000239A" w:rsidRDefault="0000239A" w:rsidP="0000239A">
      <w:pPr>
        <w:pStyle w:val="Textocomentario"/>
      </w:pPr>
      <w:r>
        <w:t xml:space="preserve">ANOTAR NÚMERO DE CONTRATO TAL Y COMO APARECE EN EL CONTRATO DE OBRA </w:t>
      </w:r>
    </w:p>
  </w:comment>
  <w:comment w:id="3" w:author="Usuario Capacitacion" w:date="2019-02-14T11:56:00Z" w:initials="UC">
    <w:p w14:paraId="2CD0EEA3" w14:textId="77777777" w:rsidR="0000239A" w:rsidRPr="0000239A" w:rsidRDefault="0000239A" w:rsidP="0000239A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00239A">
        <w:rPr>
          <w:b/>
        </w:rPr>
        <w:t>Supervisor Externo:</w:t>
      </w:r>
    </w:p>
    <w:p w14:paraId="1075C0FD" w14:textId="4FEB7A21" w:rsidR="0000239A" w:rsidRDefault="0000239A" w:rsidP="0000239A">
      <w:pPr>
        <w:pStyle w:val="Textocomentario"/>
      </w:pPr>
      <w:r>
        <w:t>ANOTAR EL ARTICULO CORRESPONDIENTE AL TRAMITE A REALIZAR Y LEY QUE APLICA</w:t>
      </w:r>
      <w:r w:rsidR="000A4D45">
        <w:t xml:space="preserve"> DE ACUERDO A FIRMA DEL CONTRATO </w:t>
      </w:r>
    </w:p>
  </w:comment>
  <w:comment w:id="4" w:author="Usuario Capacitacion" w:date="2019-02-14T12:10:00Z" w:initials="UC">
    <w:p w14:paraId="773BBFBB" w14:textId="77777777" w:rsidR="000A4D45" w:rsidRPr="003E3ED8" w:rsidRDefault="000A4D45" w:rsidP="000A4D45">
      <w:pPr>
        <w:pStyle w:val="Textocomentario"/>
        <w:rPr>
          <w:b/>
        </w:rPr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5C87A995" w14:textId="19C5A10D" w:rsidR="000A4D45" w:rsidRDefault="000A4D45">
      <w:pPr>
        <w:pStyle w:val="Textocomentario"/>
      </w:pPr>
      <w:r>
        <w:t xml:space="preserve">ANOTAR NÚMERO DE CONTRATO TAL Y COMO APARECE EN EL CONTRATO DE OBRA </w:t>
      </w:r>
    </w:p>
  </w:comment>
  <w:comment w:id="5" w:author="Usuario Capacitacion" w:date="2019-02-14T12:10:00Z" w:initials="UC">
    <w:p w14:paraId="437535B0" w14:textId="77777777" w:rsidR="000A4D45" w:rsidRPr="003E3ED8" w:rsidRDefault="000A4D45" w:rsidP="000A4D45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4AC095C6" w14:textId="3716BA77" w:rsidR="000A4D45" w:rsidRDefault="000A4D45" w:rsidP="000A4D45">
      <w:pPr>
        <w:pStyle w:val="Textocomentario"/>
      </w:pPr>
      <w:r>
        <w:t xml:space="preserve">ANOTAR NOMBRE DE LA OBRA TAL Y COMO APARECE EN EL CONTRATO </w:t>
      </w:r>
    </w:p>
  </w:comment>
  <w:comment w:id="6" w:author="Usuario Capacitacion" w:date="2019-02-14T12:11:00Z" w:initials="UC">
    <w:p w14:paraId="0EC801E1" w14:textId="77777777" w:rsidR="000A4D45" w:rsidRPr="003E3ED8" w:rsidRDefault="000A4D45" w:rsidP="000A4D45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7DFC3D18" w14:textId="30DD87DE" w:rsidR="000A4D45" w:rsidRDefault="000A4D45" w:rsidP="000A4D45">
      <w:pPr>
        <w:pStyle w:val="Textocomentario"/>
      </w:pPr>
      <w:r w:rsidRPr="000A4D45">
        <w:t>NOMBRE DE LA EMPRESA O PERSONA FÍSICA COMO APARECE EN EL CONTRATO</w:t>
      </w:r>
    </w:p>
  </w:comment>
  <w:comment w:id="7" w:author="Usuario Capacitacion" w:date="2019-02-14T12:13:00Z" w:initials="UC">
    <w:p w14:paraId="0D0D5919" w14:textId="77777777" w:rsidR="000A4D45" w:rsidRPr="003E3ED8" w:rsidRDefault="000A4D45" w:rsidP="000A4D45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3DB20D9D" w14:textId="713F4F4F" w:rsidR="000A4D45" w:rsidRDefault="000A4D45">
      <w:pPr>
        <w:pStyle w:val="Textocomentario"/>
      </w:pPr>
      <w:r>
        <w:t>JUSTIFICACIÓN DEL TRAMITE DE ACUERDO A LAS RAZONES TÉCNICAS</w:t>
      </w:r>
    </w:p>
  </w:comment>
  <w:comment w:id="8" w:author="Usuario Capacitacion" w:date="2019-02-14T12:14:00Z" w:initials="UC">
    <w:p w14:paraId="21724524" w14:textId="77777777" w:rsidR="000A4D45" w:rsidRPr="003E3ED8" w:rsidRDefault="000A4D45" w:rsidP="000A4D45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24D27CDE" w14:textId="658BED70" w:rsidR="000A4D45" w:rsidRDefault="000A4D45">
      <w:pPr>
        <w:pStyle w:val="Textocomentario"/>
      </w:pPr>
      <w:r>
        <w:t xml:space="preserve">DOCUMENTOS QUE RESPALDAN EL TRAMITE </w:t>
      </w:r>
    </w:p>
  </w:comment>
  <w:comment w:id="9" w:author="Usuario Capacitacion" w:date="2019-02-14T12:15:00Z" w:initials="UC">
    <w:p w14:paraId="6B45922A" w14:textId="77777777" w:rsidR="000A4D45" w:rsidRPr="003E3ED8" w:rsidRDefault="000A4D45" w:rsidP="000A4D45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5B89F46E" w14:textId="77777777" w:rsidR="000A4D45" w:rsidRDefault="000A4D45">
      <w:pPr>
        <w:pStyle w:val="Textocomentario"/>
      </w:pPr>
      <w:r>
        <w:t>ANOTAR AL DIA EN QUE SE AUTORIZA EL TRAMITE, EN CASO DE REINICIO Y REPROGRAMACIÓN INDICAR INICIO Y TERMINO.</w:t>
      </w:r>
    </w:p>
    <w:p w14:paraId="688B9B2E" w14:textId="289F97FE" w:rsidR="000A4D45" w:rsidRDefault="000A4D45">
      <w:pPr>
        <w:pStyle w:val="Textocomentario"/>
      </w:pPr>
      <w:r>
        <w:t>ADEMAS CUANDO SE PRESENTE AMPLIACIÓN SOLO EN TIEMPO ES DE SUMA IMPORTANCIA INDICAR LA FECHA DE TERMINO.</w:t>
      </w:r>
    </w:p>
  </w:comment>
  <w:comment w:id="10" w:author="Usuario Capacitacion" w:date="2019-02-14T12:18:00Z" w:initials="UC">
    <w:p w14:paraId="5B3B03C6" w14:textId="77777777" w:rsidR="000A4D45" w:rsidRPr="003E3ED8" w:rsidRDefault="000A4D45" w:rsidP="000A4D45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0D96A5F2" w14:textId="64FBCAEB" w:rsidR="000A4D45" w:rsidRDefault="005A22FF">
      <w:pPr>
        <w:pStyle w:val="Textocomentario"/>
      </w:pPr>
      <w:r>
        <w:t>SOLO EN CASO DE AMPLIACIÓN EN MONTO Y UNICAMENTE LA CANTIDAD SOLICITADA PARA DICHO TRAMITE</w:t>
      </w:r>
    </w:p>
  </w:comment>
  <w:comment w:id="13" w:author="Usuario Capacitacion" w:date="2019-02-14T12:21:00Z" w:initials="UC">
    <w:p w14:paraId="33E8C91E" w14:textId="77777777" w:rsidR="005A22FF" w:rsidRPr="003E3ED8" w:rsidRDefault="005A22FF" w:rsidP="005A22FF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5050C8E9" w14:textId="4CBA4026" w:rsidR="005A22FF" w:rsidRDefault="005A22FF">
      <w:pPr>
        <w:pStyle w:val="Textocomentario"/>
      </w:pPr>
      <w:r>
        <w:t>FIRMA DEL SUPERVISOR EXTERNO</w:t>
      </w:r>
    </w:p>
  </w:comment>
  <w:comment w:id="15" w:author="Usuario Capacitacion" w:date="2019-02-14T12:22:00Z" w:initials="UC">
    <w:p w14:paraId="35D76370" w14:textId="77777777" w:rsidR="005A22FF" w:rsidRPr="003E3ED8" w:rsidRDefault="005A22FF" w:rsidP="005A22FF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73EED7F9" w14:textId="3CCC9282" w:rsidR="005A22FF" w:rsidRDefault="005A22FF">
      <w:pPr>
        <w:pStyle w:val="Textocomentario"/>
      </w:pPr>
      <w:r>
        <w:t>ANOTAR EL NOMBRE DEL SUPERVISOR EXTERNO</w:t>
      </w:r>
    </w:p>
  </w:comment>
  <w:comment w:id="16" w:author="Usuario Capacitacion" w:date="2019-02-14T12:32:00Z" w:initials="UC">
    <w:p w14:paraId="097266BC" w14:textId="77777777" w:rsidR="0047231F" w:rsidRDefault="0047231F">
      <w:pPr>
        <w:pStyle w:val="Textocomentario"/>
        <w:rPr>
          <w:b/>
        </w:rPr>
      </w:pPr>
      <w:r>
        <w:rPr>
          <w:rStyle w:val="Refdecomentario"/>
        </w:rPr>
        <w:annotationRef/>
      </w:r>
      <w:r>
        <w:rPr>
          <w:b/>
        </w:rPr>
        <w:t>Supervisor Externo:</w:t>
      </w:r>
    </w:p>
    <w:p w14:paraId="39974519" w14:textId="59EA2A49" w:rsidR="0047231F" w:rsidRPr="0047231F" w:rsidRDefault="00526E96">
      <w:pPr>
        <w:pStyle w:val="Textocomentario"/>
      </w:pPr>
      <w:r>
        <w:t>APLICAR EN CONTRATOS FIRMADOS</w:t>
      </w:r>
      <w:r w:rsidR="00A67146">
        <w:t xml:space="preserve"> CON FECHA ANTERIOR Y COMO LÍMITE EL </w:t>
      </w:r>
      <w:r w:rsidR="0047231F" w:rsidRPr="0047231F">
        <w:t xml:space="preserve"> 20 DE JUNIO DE 2018.</w:t>
      </w:r>
    </w:p>
  </w:comment>
  <w:comment w:id="17" w:author="Usuario Capacitacion" w:date="2019-02-14T12:33:00Z" w:initials="UC">
    <w:p w14:paraId="1FAA11DA" w14:textId="77777777" w:rsidR="0047231F" w:rsidRDefault="0047231F" w:rsidP="0047231F">
      <w:pPr>
        <w:pStyle w:val="Textocomentario"/>
        <w:rPr>
          <w:b/>
        </w:rPr>
      </w:pPr>
      <w:r>
        <w:rPr>
          <w:rStyle w:val="Refdecomentario"/>
        </w:rPr>
        <w:annotationRef/>
      </w:r>
      <w:r>
        <w:rPr>
          <w:b/>
        </w:rPr>
        <w:t>Supervisor Externo:</w:t>
      </w:r>
    </w:p>
    <w:p w14:paraId="3EFEC8F9" w14:textId="630653AA" w:rsidR="0047231F" w:rsidRDefault="00A67146" w:rsidP="0047231F">
      <w:pPr>
        <w:pStyle w:val="Textocomentario"/>
      </w:pPr>
      <w:r>
        <w:t>APLICAR</w:t>
      </w:r>
      <w:r w:rsidR="0047231F" w:rsidRPr="0047231F">
        <w:t xml:space="preserve"> EN CONTRATOS FIRMADOS </w:t>
      </w:r>
      <w:r w:rsidR="00526E96">
        <w:t xml:space="preserve">A PARTIR </w:t>
      </w:r>
      <w:r w:rsidR="00526E96" w:rsidRPr="0047231F">
        <w:t>DEL</w:t>
      </w:r>
      <w:r w:rsidR="0047231F" w:rsidRPr="0047231F">
        <w:t xml:space="preserve"> 2</w:t>
      </w:r>
      <w:r w:rsidR="0047231F">
        <w:t xml:space="preserve">1 </w:t>
      </w:r>
      <w:r w:rsidR="0047231F" w:rsidRPr="0047231F">
        <w:t>DE JUNIO DE 2018.</w:t>
      </w:r>
    </w:p>
  </w:comment>
  <w:comment w:id="18" w:author="Usuario Capacitacion" w:date="2019-02-14T12:34:00Z" w:initials="UC">
    <w:p w14:paraId="518068DF" w14:textId="77777777" w:rsidR="0047231F" w:rsidRDefault="0047231F" w:rsidP="0047231F">
      <w:pPr>
        <w:pStyle w:val="Textocomentario"/>
        <w:rPr>
          <w:b/>
        </w:rPr>
      </w:pPr>
      <w:r>
        <w:rPr>
          <w:rStyle w:val="Refdecomentario"/>
        </w:rPr>
        <w:annotationRef/>
      </w:r>
      <w:r>
        <w:rPr>
          <w:b/>
        </w:rPr>
        <w:t>Supervisor Externo:</w:t>
      </w:r>
    </w:p>
    <w:p w14:paraId="46441B89" w14:textId="05A3A320" w:rsidR="0047231F" w:rsidRPr="0047231F" w:rsidRDefault="00A67146" w:rsidP="0047231F">
      <w:pPr>
        <w:pStyle w:val="Textocomentario"/>
      </w:pPr>
      <w:r>
        <w:t xml:space="preserve">APLICAR EN CONTRATOS FIRMADOS CON FECHA ANTERIOR Y COMO LÍMITE EL </w:t>
      </w:r>
      <w:r w:rsidRPr="0047231F">
        <w:t xml:space="preserve"> 20 DE JUNIO DE 2018.</w:t>
      </w:r>
    </w:p>
    <w:p w14:paraId="661E2268" w14:textId="2D1AE8B8" w:rsidR="0047231F" w:rsidRDefault="0047231F">
      <w:pPr>
        <w:pStyle w:val="Textocomentario"/>
      </w:pPr>
    </w:p>
  </w:comment>
  <w:comment w:id="19" w:author="Usuario Capacitacion" w:date="2019-02-14T12:34:00Z" w:initials="UC">
    <w:p w14:paraId="0EB176CB" w14:textId="77777777" w:rsidR="001136D3" w:rsidRDefault="0047231F" w:rsidP="001136D3">
      <w:pPr>
        <w:pStyle w:val="Textocomentario"/>
        <w:rPr>
          <w:b/>
        </w:rPr>
      </w:pPr>
      <w:r>
        <w:rPr>
          <w:rStyle w:val="Refdecomentario"/>
        </w:rPr>
        <w:annotationRef/>
      </w:r>
      <w:r w:rsidR="001136D3">
        <w:rPr>
          <w:rStyle w:val="Refdecomentario"/>
        </w:rPr>
        <w:annotationRef/>
      </w:r>
      <w:r w:rsidR="001136D3">
        <w:rPr>
          <w:b/>
        </w:rPr>
        <w:t>Supervisor Externo:</w:t>
      </w:r>
    </w:p>
    <w:p w14:paraId="492703F7" w14:textId="65D995DB" w:rsidR="001136D3" w:rsidRDefault="00A67146" w:rsidP="001136D3">
      <w:pPr>
        <w:pStyle w:val="Textocomentario"/>
      </w:pPr>
      <w:r>
        <w:t>APLICAR</w:t>
      </w:r>
      <w:r w:rsidRPr="0047231F">
        <w:t xml:space="preserve"> EN CONTRATOS FIRMADOS </w:t>
      </w:r>
      <w:r>
        <w:t xml:space="preserve">A PARTIR </w:t>
      </w:r>
      <w:r w:rsidRPr="0047231F">
        <w:t>DEL 2</w:t>
      </w:r>
      <w:r>
        <w:t xml:space="preserve">1 </w:t>
      </w:r>
      <w:r w:rsidRPr="0047231F">
        <w:t>DE JUNIO DE 2018.</w:t>
      </w:r>
    </w:p>
    <w:p w14:paraId="054EA89D" w14:textId="58354553" w:rsidR="0047231F" w:rsidRPr="0047231F" w:rsidRDefault="0047231F" w:rsidP="001136D3">
      <w:pPr>
        <w:pStyle w:val="Textocomentario"/>
      </w:pPr>
    </w:p>
    <w:p w14:paraId="7C5E94C3" w14:textId="537DE657" w:rsidR="0047231F" w:rsidRDefault="0047231F">
      <w:pPr>
        <w:pStyle w:val="Textocomentario"/>
      </w:pPr>
    </w:p>
  </w:comment>
  <w:comment w:id="20" w:author="Usuario Capacitacion" w:date="2019-02-14T12:36:00Z" w:initials="UC">
    <w:p w14:paraId="0C5E93E1" w14:textId="77777777" w:rsidR="001136D3" w:rsidRDefault="0047231F" w:rsidP="001136D3">
      <w:pPr>
        <w:pStyle w:val="Textocomentario"/>
        <w:rPr>
          <w:b/>
        </w:rPr>
      </w:pPr>
      <w:r>
        <w:rPr>
          <w:rStyle w:val="Refdecomentario"/>
        </w:rPr>
        <w:annotationRef/>
      </w:r>
      <w:r w:rsidR="001136D3">
        <w:rPr>
          <w:rStyle w:val="Refdecomentario"/>
        </w:rPr>
        <w:annotationRef/>
      </w:r>
      <w:r w:rsidR="001136D3">
        <w:rPr>
          <w:b/>
        </w:rPr>
        <w:t>Supervisor Externo:</w:t>
      </w:r>
    </w:p>
    <w:p w14:paraId="3C98F43D" w14:textId="6E060B07" w:rsidR="0047231F" w:rsidRDefault="00A67146" w:rsidP="001136D3">
      <w:pPr>
        <w:pStyle w:val="Textocomentario"/>
      </w:pPr>
      <w:r>
        <w:t xml:space="preserve">APLICAR EN CONTRATOS FIRMADOS CON FECHA ANTERIOR Y COMO LÍMITE EL </w:t>
      </w:r>
      <w:r w:rsidRPr="0047231F">
        <w:t xml:space="preserve"> 20 DE JUNIO DE 2018.</w:t>
      </w:r>
    </w:p>
  </w:comment>
  <w:comment w:id="21" w:author="Usuario Capacitacion" w:date="2019-02-14T12:36:00Z" w:initials="UC">
    <w:p w14:paraId="4493E80A" w14:textId="77777777" w:rsidR="001136D3" w:rsidRDefault="0047231F" w:rsidP="001136D3">
      <w:pPr>
        <w:pStyle w:val="Textocomentario"/>
        <w:rPr>
          <w:b/>
        </w:rPr>
      </w:pPr>
      <w:r>
        <w:rPr>
          <w:rStyle w:val="Refdecomentario"/>
        </w:rPr>
        <w:annotationRef/>
      </w:r>
      <w:r w:rsidR="001136D3">
        <w:rPr>
          <w:rStyle w:val="Refdecomentario"/>
        </w:rPr>
        <w:annotationRef/>
      </w:r>
      <w:r w:rsidR="001136D3">
        <w:rPr>
          <w:b/>
        </w:rPr>
        <w:t>Supervisor Externo:</w:t>
      </w:r>
    </w:p>
    <w:p w14:paraId="7939904F" w14:textId="1B74EE1F" w:rsidR="001136D3" w:rsidRDefault="001136D3" w:rsidP="001136D3">
      <w:pPr>
        <w:pStyle w:val="Textocomentario"/>
      </w:pPr>
      <w:r w:rsidRPr="0047231F">
        <w:t xml:space="preserve">APLICAR SOLO EN CONTRATOS FIRMADOS </w:t>
      </w:r>
      <w:r w:rsidR="00A67146">
        <w:t>A PARTIR</w:t>
      </w:r>
      <w:r w:rsidRPr="0047231F">
        <w:t xml:space="preserve"> DEL 2</w:t>
      </w:r>
      <w:r>
        <w:t xml:space="preserve">1 </w:t>
      </w:r>
      <w:r w:rsidRPr="0047231F">
        <w:t>DE JUNIO DE 2018.</w:t>
      </w:r>
    </w:p>
    <w:p w14:paraId="3FAF460E" w14:textId="421F5D2E" w:rsidR="0047231F" w:rsidRDefault="0047231F">
      <w:pPr>
        <w:pStyle w:val="Textocomentario"/>
      </w:pPr>
    </w:p>
  </w:comment>
  <w:comment w:id="22" w:author="Usuario Capacitacion" w:date="2019-02-14T12:44:00Z" w:initials="UC">
    <w:p w14:paraId="2898E79C" w14:textId="77777777" w:rsidR="001136D3" w:rsidRDefault="001136D3" w:rsidP="001136D3">
      <w:pPr>
        <w:pStyle w:val="Textocomentario"/>
        <w:rPr>
          <w:b/>
        </w:rPr>
      </w:pPr>
      <w:r>
        <w:rPr>
          <w:rStyle w:val="Refdecomentario"/>
        </w:rPr>
        <w:annotationRef/>
      </w:r>
      <w:r>
        <w:rPr>
          <w:b/>
        </w:rPr>
        <w:t>Supervisor Externo:</w:t>
      </w:r>
    </w:p>
    <w:p w14:paraId="12941110" w14:textId="10658D1B" w:rsidR="001136D3" w:rsidRDefault="00A67146" w:rsidP="001136D3">
      <w:pPr>
        <w:pStyle w:val="Textocomentario"/>
      </w:pPr>
      <w:r>
        <w:t xml:space="preserve">APLICAR EN CONTRATOS FIRMADOS CON FECHA ANTERIOR Y COMO LÍMITE EL </w:t>
      </w:r>
      <w:r w:rsidRPr="0047231F">
        <w:t xml:space="preserve"> 20 DE JUNIO DE 2018.</w:t>
      </w:r>
    </w:p>
  </w:comment>
  <w:comment w:id="23" w:author="Usuario Capacitacion" w:date="2019-02-14T12:44:00Z" w:initials="UC">
    <w:p w14:paraId="1DB1AF08" w14:textId="77777777" w:rsidR="001136D3" w:rsidRDefault="001136D3" w:rsidP="001136D3">
      <w:pPr>
        <w:pStyle w:val="Textocomentario"/>
        <w:rPr>
          <w:b/>
        </w:rPr>
      </w:pPr>
      <w:r>
        <w:rPr>
          <w:rStyle w:val="Refdecomentario"/>
        </w:rPr>
        <w:annotationRef/>
      </w:r>
      <w:r>
        <w:rPr>
          <w:b/>
        </w:rPr>
        <w:t>Supervisor Externo:</w:t>
      </w:r>
    </w:p>
    <w:p w14:paraId="459399F9" w14:textId="547D0439" w:rsidR="001136D3" w:rsidRDefault="001136D3" w:rsidP="001136D3">
      <w:pPr>
        <w:pStyle w:val="Textocomentario"/>
      </w:pPr>
      <w:r w:rsidRPr="0047231F">
        <w:t xml:space="preserve">APLICAR SOLO EN CONTRATOS FIRMADOS </w:t>
      </w:r>
      <w:r w:rsidR="00A67146">
        <w:t>A PARTIR</w:t>
      </w:r>
      <w:r w:rsidRPr="0047231F">
        <w:t xml:space="preserve"> DEL 2</w:t>
      </w:r>
      <w:r>
        <w:t xml:space="preserve">1 </w:t>
      </w:r>
      <w:r w:rsidRPr="0047231F">
        <w:t>DE JUNIO DE 2018.</w:t>
      </w:r>
    </w:p>
  </w:comment>
  <w:comment w:id="24" w:author="Usuario Capacitacion" w:date="2019-02-14T13:00:00Z" w:initials="UC">
    <w:p w14:paraId="54221AA0" w14:textId="77777777" w:rsidR="00E259DD" w:rsidRDefault="00E259DD" w:rsidP="00E259DD">
      <w:pPr>
        <w:pStyle w:val="Textocomentario"/>
        <w:rPr>
          <w:b/>
        </w:rPr>
      </w:pPr>
      <w:r>
        <w:rPr>
          <w:rStyle w:val="Refdecomentario"/>
        </w:rPr>
        <w:annotationRef/>
      </w:r>
      <w:r>
        <w:rPr>
          <w:b/>
        </w:rPr>
        <w:t>Supervisor Externo:</w:t>
      </w:r>
    </w:p>
    <w:p w14:paraId="770CE2C4" w14:textId="79B4CAAB" w:rsidR="00E259DD" w:rsidRDefault="00A67146" w:rsidP="00E259DD">
      <w:pPr>
        <w:pStyle w:val="Textocomentario"/>
      </w:pPr>
      <w:r>
        <w:t xml:space="preserve">APLICAR EN CONTRATOS FIRMADOS CON FECHA ANTERIOR Y COMO LÍMITE EL </w:t>
      </w:r>
      <w:r w:rsidRPr="0047231F">
        <w:t xml:space="preserve"> 20 DE JUNIO DE 2018.</w:t>
      </w:r>
    </w:p>
  </w:comment>
  <w:comment w:id="25" w:author="Usuario Capacitacion" w:date="2019-02-14T13:00:00Z" w:initials="UC">
    <w:p w14:paraId="10C38850" w14:textId="77777777" w:rsidR="00E259DD" w:rsidRDefault="00E259DD" w:rsidP="00E259DD">
      <w:pPr>
        <w:pStyle w:val="Textocomentario"/>
        <w:rPr>
          <w:b/>
        </w:rPr>
      </w:pPr>
      <w:r>
        <w:rPr>
          <w:rStyle w:val="Refdecomentario"/>
        </w:rPr>
        <w:annotationRef/>
      </w:r>
      <w:r>
        <w:rPr>
          <w:b/>
        </w:rPr>
        <w:t>Supervisor Externo:</w:t>
      </w:r>
    </w:p>
    <w:p w14:paraId="385131CA" w14:textId="6F8F9439" w:rsidR="00E259DD" w:rsidRDefault="00E259DD" w:rsidP="00E259DD">
      <w:pPr>
        <w:pStyle w:val="Textocomentario"/>
      </w:pPr>
      <w:r w:rsidRPr="0047231F">
        <w:t xml:space="preserve">APLICAR SOLO EN CONTRATOS FIRMADOS </w:t>
      </w:r>
      <w:r w:rsidR="00A67146">
        <w:t>A PARTIR</w:t>
      </w:r>
      <w:r w:rsidRPr="0047231F">
        <w:t xml:space="preserve"> DEL 2</w:t>
      </w:r>
      <w:r>
        <w:t xml:space="preserve">1 </w:t>
      </w:r>
      <w:r w:rsidRPr="0047231F">
        <w:t>DE JUNIO DE 2018.</w:t>
      </w:r>
    </w:p>
    <w:p w14:paraId="5C590AB3" w14:textId="5EFC5130" w:rsidR="00E259DD" w:rsidRDefault="00E259DD">
      <w:pPr>
        <w:pStyle w:val="Textocomentario"/>
      </w:pPr>
    </w:p>
  </w:comment>
  <w:comment w:id="27" w:author="Usuario Capacitacion" w:date="2019-02-14T13:00:00Z" w:initials="UC">
    <w:p w14:paraId="7BF4CCB9" w14:textId="77777777" w:rsidR="00E259DD" w:rsidRDefault="00E259DD" w:rsidP="00E259DD">
      <w:pPr>
        <w:pStyle w:val="Textocomentario"/>
        <w:rPr>
          <w:b/>
        </w:rPr>
      </w:pPr>
      <w:r>
        <w:rPr>
          <w:rStyle w:val="Refdecomentario"/>
        </w:rPr>
        <w:annotationRef/>
      </w:r>
      <w:r>
        <w:rPr>
          <w:b/>
        </w:rPr>
        <w:t>Supervisor Externo:</w:t>
      </w:r>
    </w:p>
    <w:p w14:paraId="3046C248" w14:textId="7285B56E" w:rsidR="00E259DD" w:rsidRDefault="00A67146" w:rsidP="00E259DD">
      <w:pPr>
        <w:pStyle w:val="Textocomentario"/>
      </w:pPr>
      <w:r>
        <w:t xml:space="preserve">APLICAR EN CONTRATOS FIRMADOS CON FECHA ANTERIOR Y COMO LÍMITE EL </w:t>
      </w:r>
      <w:r w:rsidRPr="0047231F">
        <w:t xml:space="preserve"> 20 DE JUNIO DE 2018.</w:t>
      </w:r>
    </w:p>
  </w:comment>
  <w:comment w:id="28" w:author="Usuario Capacitacion" w:date="2019-02-14T13:00:00Z" w:initials="UC">
    <w:p w14:paraId="40F5207C" w14:textId="77777777" w:rsidR="00E259DD" w:rsidRDefault="00E259DD" w:rsidP="00E259DD">
      <w:pPr>
        <w:pStyle w:val="Textocomentario"/>
        <w:rPr>
          <w:b/>
        </w:rPr>
      </w:pPr>
      <w:r>
        <w:rPr>
          <w:rStyle w:val="Refdecomentario"/>
        </w:rPr>
        <w:annotationRef/>
      </w:r>
      <w:r>
        <w:rPr>
          <w:b/>
        </w:rPr>
        <w:t>Supervisor Externo:</w:t>
      </w:r>
    </w:p>
    <w:p w14:paraId="16EC01C7" w14:textId="78A9AC48" w:rsidR="00E259DD" w:rsidRDefault="00E259DD" w:rsidP="00E259DD">
      <w:pPr>
        <w:pStyle w:val="Textocomentario"/>
      </w:pPr>
      <w:r w:rsidRPr="0047231F">
        <w:t xml:space="preserve">APLICAR SOLO EN CONTRATOS FIRMADOS </w:t>
      </w:r>
      <w:r w:rsidR="00A67146">
        <w:t>A PARTIR</w:t>
      </w:r>
      <w:r w:rsidRPr="0047231F">
        <w:t xml:space="preserve"> DEL 2</w:t>
      </w:r>
      <w:r>
        <w:t xml:space="preserve">1 </w:t>
      </w:r>
      <w:r w:rsidRPr="0047231F">
        <w:t>DE JUNIO DE 2018.</w:t>
      </w:r>
    </w:p>
    <w:p w14:paraId="5753765A" w14:textId="37F03B5B" w:rsidR="00E259DD" w:rsidRDefault="00E259DD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5A9D9F" w15:done="0"/>
  <w15:commentEx w15:paraId="7FCFA37D" w15:done="0"/>
  <w15:commentEx w15:paraId="586D8040" w15:done="0"/>
  <w15:commentEx w15:paraId="1075C0FD" w15:done="0"/>
  <w15:commentEx w15:paraId="5C87A995" w15:done="0"/>
  <w15:commentEx w15:paraId="4AC095C6" w15:done="0"/>
  <w15:commentEx w15:paraId="7DFC3D18" w15:done="0"/>
  <w15:commentEx w15:paraId="3DB20D9D" w15:done="0"/>
  <w15:commentEx w15:paraId="24D27CDE" w15:done="0"/>
  <w15:commentEx w15:paraId="688B9B2E" w15:done="0"/>
  <w15:commentEx w15:paraId="0D96A5F2" w15:done="0"/>
  <w15:commentEx w15:paraId="5050C8E9" w15:done="0"/>
  <w15:commentEx w15:paraId="73EED7F9" w15:done="0"/>
  <w15:commentEx w15:paraId="39974519" w15:done="0"/>
  <w15:commentEx w15:paraId="3EFEC8F9" w15:done="0"/>
  <w15:commentEx w15:paraId="661E2268" w15:done="0"/>
  <w15:commentEx w15:paraId="7C5E94C3" w15:done="0"/>
  <w15:commentEx w15:paraId="3C98F43D" w15:done="0"/>
  <w15:commentEx w15:paraId="3FAF460E" w15:done="0"/>
  <w15:commentEx w15:paraId="12941110" w15:done="0"/>
  <w15:commentEx w15:paraId="459399F9" w15:done="0"/>
  <w15:commentEx w15:paraId="770CE2C4" w15:done="0"/>
  <w15:commentEx w15:paraId="5C590AB3" w15:done="0"/>
  <w15:commentEx w15:paraId="3046C248" w15:done="0"/>
  <w15:commentEx w15:paraId="575376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56AD6" w14:textId="77777777" w:rsidR="00950A55" w:rsidRDefault="00950A55" w:rsidP="00F26E0A">
      <w:pPr>
        <w:spacing w:after="0" w:line="240" w:lineRule="auto"/>
      </w:pPr>
      <w:r>
        <w:separator/>
      </w:r>
    </w:p>
  </w:endnote>
  <w:endnote w:type="continuationSeparator" w:id="0">
    <w:p w14:paraId="53034BAD" w14:textId="77777777" w:rsidR="00950A55" w:rsidRDefault="00950A55" w:rsidP="00F2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7D31" w14:textId="77777777" w:rsidR="00626A75" w:rsidRDefault="00626A75">
    <w:pPr>
      <w:pStyle w:val="Piedepgina"/>
      <w:jc w:val="center"/>
    </w:pPr>
  </w:p>
  <w:p w14:paraId="50AC757A" w14:textId="77777777" w:rsidR="00626A75" w:rsidRDefault="00626A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08723" w14:textId="77777777" w:rsidR="00950A55" w:rsidRDefault="00950A55" w:rsidP="00F26E0A">
      <w:pPr>
        <w:spacing w:after="0" w:line="240" w:lineRule="auto"/>
      </w:pPr>
      <w:r>
        <w:separator/>
      </w:r>
    </w:p>
  </w:footnote>
  <w:footnote w:type="continuationSeparator" w:id="0">
    <w:p w14:paraId="23199899" w14:textId="77777777" w:rsidR="00950A55" w:rsidRDefault="00950A55" w:rsidP="00F2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B3339"/>
    <w:multiLevelType w:val="hybridMultilevel"/>
    <w:tmpl w:val="A71A2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C0E0A"/>
    <w:multiLevelType w:val="hybridMultilevel"/>
    <w:tmpl w:val="D7184020"/>
    <w:lvl w:ilvl="0" w:tplc="55A2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Capacitacion">
    <w15:presenceInfo w15:providerId="None" w15:userId="Usuario Capacitac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DA"/>
    <w:rsid w:val="0000239A"/>
    <w:rsid w:val="00015C87"/>
    <w:rsid w:val="00022A57"/>
    <w:rsid w:val="00077BBD"/>
    <w:rsid w:val="000A4D45"/>
    <w:rsid w:val="000C077B"/>
    <w:rsid w:val="000E42B8"/>
    <w:rsid w:val="001136D3"/>
    <w:rsid w:val="001243C7"/>
    <w:rsid w:val="00133C44"/>
    <w:rsid w:val="0017162A"/>
    <w:rsid w:val="001B42D3"/>
    <w:rsid w:val="002152F3"/>
    <w:rsid w:val="0023783A"/>
    <w:rsid w:val="002672E9"/>
    <w:rsid w:val="002F46F3"/>
    <w:rsid w:val="003334E0"/>
    <w:rsid w:val="0033721F"/>
    <w:rsid w:val="00343496"/>
    <w:rsid w:val="00346F0D"/>
    <w:rsid w:val="00395855"/>
    <w:rsid w:val="003C68AE"/>
    <w:rsid w:val="003E3ED8"/>
    <w:rsid w:val="003F4D9F"/>
    <w:rsid w:val="00401A28"/>
    <w:rsid w:val="0041676B"/>
    <w:rsid w:val="0044445E"/>
    <w:rsid w:val="0047231F"/>
    <w:rsid w:val="00473B23"/>
    <w:rsid w:val="00487F35"/>
    <w:rsid w:val="004A1E2A"/>
    <w:rsid w:val="004C4CE2"/>
    <w:rsid w:val="00523116"/>
    <w:rsid w:val="00526E96"/>
    <w:rsid w:val="005931CA"/>
    <w:rsid w:val="005A22FF"/>
    <w:rsid w:val="005D1347"/>
    <w:rsid w:val="005E1C7D"/>
    <w:rsid w:val="00626A75"/>
    <w:rsid w:val="00664A9D"/>
    <w:rsid w:val="006832CF"/>
    <w:rsid w:val="006A4E21"/>
    <w:rsid w:val="006C35E5"/>
    <w:rsid w:val="006C3DF4"/>
    <w:rsid w:val="006D7F32"/>
    <w:rsid w:val="007344D9"/>
    <w:rsid w:val="00753E3E"/>
    <w:rsid w:val="00762F0A"/>
    <w:rsid w:val="00795FF1"/>
    <w:rsid w:val="00814122"/>
    <w:rsid w:val="008C0BA3"/>
    <w:rsid w:val="00937ADA"/>
    <w:rsid w:val="00944413"/>
    <w:rsid w:val="00950A55"/>
    <w:rsid w:val="009851E3"/>
    <w:rsid w:val="009B640D"/>
    <w:rsid w:val="009F02F1"/>
    <w:rsid w:val="00A12EB5"/>
    <w:rsid w:val="00A4448E"/>
    <w:rsid w:val="00A67146"/>
    <w:rsid w:val="00AE3481"/>
    <w:rsid w:val="00AE427D"/>
    <w:rsid w:val="00B13A12"/>
    <w:rsid w:val="00B7102C"/>
    <w:rsid w:val="00B71748"/>
    <w:rsid w:val="00C11E9A"/>
    <w:rsid w:val="00C41E5B"/>
    <w:rsid w:val="00CB1998"/>
    <w:rsid w:val="00CD032A"/>
    <w:rsid w:val="00CF4A62"/>
    <w:rsid w:val="00D26106"/>
    <w:rsid w:val="00D847E8"/>
    <w:rsid w:val="00D95083"/>
    <w:rsid w:val="00DC6676"/>
    <w:rsid w:val="00DD7464"/>
    <w:rsid w:val="00E259DD"/>
    <w:rsid w:val="00E76D6E"/>
    <w:rsid w:val="00EB42FA"/>
    <w:rsid w:val="00F26E0A"/>
    <w:rsid w:val="00F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84DF"/>
  <w15:docId w15:val="{0F925E26-41D5-4799-AD83-0FB92A27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A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6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E0A"/>
  </w:style>
  <w:style w:type="paragraph" w:styleId="Piedepgina">
    <w:name w:val="footer"/>
    <w:basedOn w:val="Normal"/>
    <w:link w:val="PiedepginaCar"/>
    <w:uiPriority w:val="99"/>
    <w:unhideWhenUsed/>
    <w:rsid w:val="00F26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E0A"/>
  </w:style>
  <w:style w:type="character" w:styleId="nfasis">
    <w:name w:val="Emphasis"/>
    <w:basedOn w:val="Fuentedeprrafopredeter"/>
    <w:uiPriority w:val="20"/>
    <w:qFormat/>
    <w:rsid w:val="00626A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9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1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5C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5C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5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3880-60A6-4389-A4DB-81638D28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S/C</vt:lpstr>
    </vt:vector>
  </TitlesOfParts>
  <Company>Hewlett-Packard Company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de Razones Técnicas</dc:title>
  <dc:subject/>
  <dc:creator>Dirección General de Obra Pública</dc:creator>
  <cp:keywords>S/C</cp:keywords>
  <dc:description>Rev.02
P.a.D. 27/07/19</dc:description>
  <cp:lastModifiedBy>Carlos Alberto Cortes Galvan</cp:lastModifiedBy>
  <cp:revision>2</cp:revision>
  <cp:lastPrinted>2019-02-14T17:38:00Z</cp:lastPrinted>
  <dcterms:created xsi:type="dcterms:W3CDTF">2019-07-15T15:25:00Z</dcterms:created>
  <dcterms:modified xsi:type="dcterms:W3CDTF">2019-07-15T15:25:00Z</dcterms:modified>
  <cp:category>Formato</cp:category>
  <cp:contentStatus>Liberado</cp:contentStatus>
</cp:coreProperties>
</file>